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A" w:rsidRPr="00C130CA" w:rsidRDefault="00C130CA" w:rsidP="00C130CA">
      <w:pPr>
        <w:spacing w:after="127" w:line="306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kern w:val="36"/>
          <w:sz w:val="31"/>
          <w:szCs w:val="31"/>
          <w:lang w:eastAsia="ru-RU"/>
        </w:rPr>
        <w:t>Г</w:t>
      </w:r>
      <w:r w:rsidRPr="00C130CA">
        <w:rPr>
          <w:rFonts w:ascii="Arial" w:eastAsia="Times New Roman" w:hAnsi="Arial" w:cs="Arial"/>
          <w:kern w:val="36"/>
          <w:sz w:val="31"/>
          <w:szCs w:val="31"/>
          <w:lang w:eastAsia="ru-RU"/>
        </w:rPr>
        <w:t>игиенические требования к организации сна детей</w:t>
      </w:r>
    </w:p>
    <w:p w:rsidR="00C130CA" w:rsidRPr="00C130CA" w:rsidRDefault="00C130CA" w:rsidP="00C130CA">
      <w:pPr>
        <w:spacing w:after="0" w:line="306" w:lineRule="atLeast"/>
        <w:ind w:firstLine="217"/>
        <w:textAlignment w:val="baseline"/>
        <w:rPr>
          <w:ins w:id="0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1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Бодрствование ребенка связано с активной деятельностью — возбуждением нервных клеток головного мозга, возникающим в основном под влиянием внешних раздражителей, поступающих в кору головного мозга через соответствующие рецепторы (глаз, ух кожа и т.д.)</w:t>
        </w:r>
      </w:ins>
      <w:r w:rsidRPr="00C130CA">
        <w:rPr>
          <w:rFonts w:ascii="inherit" w:eastAsia="Times New Roman" w:hAnsi="inherit" w:cs="Times New Roman"/>
          <w:sz w:val="20"/>
          <w:szCs w:val="20"/>
          <w:lang w:eastAsia="ru-RU"/>
        </w:rPr>
        <w:t>.</w:t>
      </w:r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3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Центральная нервная система детей раннего и </w:t>
        </w:r>
        <w:proofErr w:type="gramStart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дошкольном</w:t>
        </w:r>
        <w:proofErr w:type="gramEnd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 возраста еще слаба и во время бодрствования легко утомляется. Для восстановления нормального состояния нервных клеток большое значение имеет правильно организованный и достаточно продолжительный сон. Во время сна в организме ребенка происходи жизненно важные процессы: накопление питательных веществ </w:t>
        </w:r>
        <w:proofErr w:type="spellStart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глиальных</w:t>
        </w:r>
        <w:proofErr w:type="spellEnd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 клетках, восстановление работоспособности проводящих систем, переход информации в долговременную память, «ремонт» белковых структур и пр. У человека все жизненно важные центры (дыхание, кровообращение) во время сна работают менее интенсивно, а центры, ведающие движениями тела, при нормальном сне заторможены и, следовательно, достаточно хорошо восстанавливают свою работоспособность.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4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5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В настоящее время зарегистрирована высокая нейрогуморальная активность головного мозга в отдельные периоды сна на фоне усиленного кровообращения и обмена веществ. На основе записи электрической активности головного мозга (электроэнцефалограмма) в структуре сна принято различать 2 фазы. Одна из них включает в себя периоды медленных колебаний — медленный сон, а другая — периоды быстрых колебаний — быстрый сон. У детей в структуре сна на первом году жизни преобладает быстрый сон, а со второго года жизни — медленный. В течение ночного сна эти фазы несколько раз циклически меняются.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6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7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В детском учреждении надо обеспечить необходимую для каждой возрастной группы продолжительность сна, быстрое засыпание, крепкий сон и спокойное пробуждение (табл. 11).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8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9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Таблица 11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10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11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Частота и продолжительность сна детей от 2,5 </w:t>
        </w:r>
        <w:proofErr w:type="spellStart"/>
        <w:proofErr w:type="gramStart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мес</w:t>
        </w:r>
        <w:proofErr w:type="spellEnd"/>
        <w:proofErr w:type="gramEnd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 до 7 лет</w:t>
        </w:r>
      </w:ins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4"/>
        <w:gridCol w:w="1951"/>
        <w:gridCol w:w="2710"/>
        <w:gridCol w:w="3420"/>
      </w:tblGrid>
      <w:tr w:rsidR="00C130CA" w:rsidRPr="00C130CA" w:rsidTr="00C130CA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Число периодов дневного сна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Длительность каждого периода дневного сна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Продолжительность сна в течение суток (с ночным сном)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С 2.5-3 </w:t>
            </w:r>
            <w:proofErr w:type="spellStart"/>
            <w:proofErr w:type="gram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 до 5-6 </w:t>
            </w:r>
            <w:proofErr w:type="spell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4 - 3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2ч - 1.30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17 ч 30 мин – 17 ч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С 5-6 </w:t>
            </w:r>
            <w:proofErr w:type="spellStart"/>
            <w:proofErr w:type="gram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 до 9-10 </w:t>
            </w:r>
            <w:proofErr w:type="spell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 – 1ч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16 ч 30 мин – 16 ч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С 9-10 </w:t>
            </w:r>
            <w:proofErr w:type="spellStart"/>
            <w:proofErr w:type="gram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 до 1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 - 1 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14 ч 30 мин – 14 ч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1 год - 1 год 6 </w:t>
            </w:r>
            <w:proofErr w:type="spellStart"/>
            <w:proofErr w:type="gram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 – 1 ч 30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14 ч 30 мин – 14 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1 год 6 </w:t>
            </w:r>
            <w:proofErr w:type="spellStart"/>
            <w:proofErr w:type="gramStart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мес</w:t>
            </w:r>
            <w:proofErr w:type="spellEnd"/>
            <w:proofErr w:type="gramEnd"/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 xml:space="preserve"> – 2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3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14 ч 30 мин – 13 ч 30 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– 3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3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13 ч 30 мин – 12 ч 30 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3 - 4 года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 50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13 ч 20 мин – 12 ч 35 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lastRenderedPageBreak/>
              <w:t>4 – 5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 50 мин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13 ч 10 мин – 12 ч 35 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12 ч 35 мин – 11 ч 35мин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2 ч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12 ч 30 мин – 11 ч 30 мин</w:t>
            </w:r>
          </w:p>
        </w:tc>
      </w:tr>
    </w:tbl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12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13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Детям, перенесшим тяжелые заболевания или страдающим хроническими болезнями, а также легковозбудимым, с быстрой утомляемостью надо спать в сутки на 1 — 1,5 ч больше.</w:t>
        </w:r>
      </w:ins>
    </w:p>
    <w:p w:rsidR="00C130CA" w:rsidRPr="00C130CA" w:rsidRDefault="00C130CA" w:rsidP="00C130CA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C13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Удлинить </w:t>
        </w:r>
        <w:proofErr w:type="gramStart"/>
        <w:r w:rsidRPr="00C13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сон таких детей можно укладывая</w:t>
        </w:r>
        <w:proofErr w:type="gramEnd"/>
        <w:r w:rsidRPr="00C13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первыми и поднимая последними при дневном и ночном сне.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16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17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Чтобы создать у детей положительное отношение ко сну, движения ухаживающего за ними персонала должны быть спокойными, мягкими, речь — тихой, ласковой. Лучшее средство для быстрого засыпания — свежий, прохладный воздух, поэтому сон детей целесообразно организовать в хорошо проветренном помещении, при постоянном поступлении свежего воздуха через окна, фрамуги, форточки.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18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19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Укладывание и подъем детей проводят в спокойной обстановке. Ребенка, впервые пришедшего в детское учреждение и еще не привыкшего к новым условиям, надо укладывать в последнюю очередь, чтобы он увидел, как ложатся другие дети. Во время сна состояние теплового комфорта обеспечивают путем соответствующего подбора одежды (табл. 12).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0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21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Таблица 12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2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23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Подбор одежды в зависимости от температуры воздуха в помещениях (холодное время года)</w:t>
        </w:r>
      </w:ins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1944"/>
        <w:gridCol w:w="5061"/>
      </w:tblGrid>
      <w:tr w:rsidR="00C130CA" w:rsidRPr="00C130CA" w:rsidTr="00C130CA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AFAFA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Одежда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Групповая комната или спальня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От +15 до -16ºC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Байковая рубашка с длинными рукавами или пижама, теплое одеяло</w:t>
            </w:r>
          </w:p>
        </w:tc>
      </w:tr>
      <w:tr w:rsidR="00C130CA" w:rsidRPr="00C130CA" w:rsidTr="00C130CA">
        <w:tc>
          <w:tcPr>
            <w:tcW w:w="0" w:type="auto"/>
            <w:tcBorders>
              <w:top w:val="single" w:sz="4" w:space="0" w:color="EEEEEE"/>
              <w:left w:val="single" w:sz="4" w:space="0" w:color="E5E5E5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Отапливаемая веранда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EEEEE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От +5 до -6 ºC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3" w:type="dxa"/>
              <w:left w:w="306" w:type="dxa"/>
              <w:bottom w:w="153" w:type="dxa"/>
              <w:right w:w="153" w:type="dxa"/>
            </w:tcMar>
            <w:vAlign w:val="center"/>
            <w:hideMark/>
          </w:tcPr>
          <w:p w:rsidR="00C130CA" w:rsidRPr="00C130CA" w:rsidRDefault="00C130CA" w:rsidP="00C130CA">
            <w:pPr>
              <w:spacing w:after="0" w:line="306" w:lineRule="atLeast"/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</w:pPr>
            <w:r w:rsidRPr="00C130CA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ru-RU"/>
              </w:rPr>
              <w:t>Спальный мешок, пижама, байковая косынка, носки</w:t>
            </w:r>
          </w:p>
        </w:tc>
      </w:tr>
    </w:tbl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4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25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В теплое время года дети спят в легком белье с короткими рукавами, а летом в жаркие дни — в одних трусах. После укладывания детей воспитатель открывает фрамуги, окна, создавая сквозное проветривание на 5—7 мин. В течение всего сна для поддержания нужной температуры фрамуги и окна оставляют открытыми с одной стороны. Закрывают их за 20—30 мин до подъема детей. Воспитанники при укладывании и подъеме переодеваются в групповых помещениях или спальнях. дети здоровые, ранее закаливаемые, могут одеваться после сна при температуре воздуха 16— 18</w:t>
        </w:r>
        <w:proofErr w:type="gramStart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°С</w:t>
        </w:r>
        <w:proofErr w:type="gramEnd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, получая при этом воздушные ванны.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6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27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Во время сна ребенок не должен лежать, укрывшись одеялом с головой, уткнувшись носом в подушку, на подушке лежит только голова, а не корпус ребенка. Длительное пребывание в одном и том же положении может (ввиду большой эластичности костно-связочного аппарата) привести к деформации черепа, позвоночника, таза.</w:t>
        </w:r>
      </w:ins>
    </w:p>
    <w:p w:rsidR="00C130CA" w:rsidRPr="00C130CA" w:rsidRDefault="00C130CA" w:rsidP="00C130CA">
      <w:pPr>
        <w:spacing w:after="120" w:line="306" w:lineRule="atLeast"/>
        <w:ind w:firstLine="217"/>
        <w:textAlignment w:val="baseline"/>
        <w:rPr>
          <w:ins w:id="28" w:author="Unknown"/>
          <w:rFonts w:ascii="inherit" w:eastAsia="Times New Roman" w:hAnsi="inherit" w:cs="Times New Roman"/>
          <w:sz w:val="20"/>
          <w:szCs w:val="20"/>
          <w:lang w:eastAsia="ru-RU"/>
        </w:rPr>
      </w:pPr>
      <w:ins w:id="29" w:author="Unknown"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Дети должны быстро засыпать и крепко спать, потому их укладывают всегда в одно и то же время. При засыпании недопустимы яркий свет, громкие разговоры и другие шумы. Когда дети крепко заснут, тихий разговор, негромкая музыка их не беспокоят. Эти правила должны знать и родители. Кроме того, родителям необходимо объяснить, что детей перед сном нельзя обильно кормить и поить, особенно крепким чаем, кофе, какао, рассказывать им страшные сказки; недопустимы подвижные игры, а также просмотр </w:t>
        </w:r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lastRenderedPageBreak/>
          <w:t xml:space="preserve">телевизионных передач, предназначенных взрослым. Очень важно также, чтобы дома у ребенка была своя кровать, так как сон в одной постели с другими детьми или </w:t>
        </w:r>
        <w:proofErr w:type="gramStart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>со</w:t>
        </w:r>
        <w:proofErr w:type="gramEnd"/>
        <w:r w:rsidRPr="00C130CA">
          <w:rPr>
            <w:rFonts w:ascii="inherit" w:eastAsia="Times New Roman" w:hAnsi="inherit" w:cs="Times New Roman"/>
            <w:sz w:val="20"/>
            <w:szCs w:val="20"/>
            <w:lang w:eastAsia="ru-RU"/>
          </w:rPr>
          <w:t xml:space="preserve"> взрослыми не создает условий для полноценного отдыха, способствует заражению инфекционными болезнями, может привести к преждевременному пробуждению полового чувства и является одной из побудительных причин возникновения онанизма.</w:t>
        </w:r>
      </w:ins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130CA"/>
    <w:rsid w:val="001D1A41"/>
    <w:rsid w:val="001F614B"/>
    <w:rsid w:val="003D049B"/>
    <w:rsid w:val="00606D34"/>
    <w:rsid w:val="00C1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C1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2017-11-21T13:10:00Z</dcterms:created>
  <dcterms:modified xsi:type="dcterms:W3CDTF">2017-11-21T13:10:00Z</dcterms:modified>
</cp:coreProperties>
</file>