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D" w:rsidRPr="00FC26DC" w:rsidRDefault="00EB6C3D" w:rsidP="00EB6C3D">
      <w:pPr>
        <w:spacing w:line="276" w:lineRule="auto"/>
        <w:jc w:val="center"/>
      </w:pPr>
      <w:r w:rsidRPr="00FC26DC">
        <w:t xml:space="preserve">Государственное автономное профессиональное образовательное учреждение Саратовской области </w:t>
      </w:r>
    </w:p>
    <w:p w:rsidR="00EB6C3D" w:rsidRPr="00FC26DC" w:rsidRDefault="00EB6C3D" w:rsidP="00EB6C3D">
      <w:pPr>
        <w:spacing w:line="276" w:lineRule="auto"/>
        <w:jc w:val="center"/>
      </w:pPr>
      <w:r w:rsidRPr="00FC26DC">
        <w:t>«</w:t>
      </w:r>
      <w:proofErr w:type="spellStart"/>
      <w:r w:rsidRPr="00FC26DC">
        <w:t>Энгельсский</w:t>
      </w:r>
      <w:proofErr w:type="spellEnd"/>
      <w:r w:rsidRPr="00FC26DC">
        <w:t xml:space="preserve"> колледж профессиональных технологий»</w:t>
      </w: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  <w:rPr>
          <w:b/>
        </w:rPr>
      </w:pPr>
      <w:r w:rsidRPr="00FC26DC">
        <w:rPr>
          <w:b/>
        </w:rPr>
        <w:t>Информатика и информационно-коммуникационные технологии и проектная деятельность в профессиональной сфере</w:t>
      </w: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jc w:val="center"/>
      </w:pPr>
    </w:p>
    <w:p w:rsidR="00EB6C3D" w:rsidRPr="00FC26DC" w:rsidRDefault="00EB6C3D" w:rsidP="00EB6C3D">
      <w:pPr>
        <w:spacing w:line="276" w:lineRule="auto"/>
        <w:ind w:hanging="10"/>
        <w:jc w:val="center"/>
        <w:rPr>
          <w:b/>
          <w:bCs/>
        </w:rPr>
      </w:pPr>
      <w:r w:rsidRPr="00FC26DC">
        <w:rPr>
          <w:b/>
          <w:bCs/>
        </w:rPr>
        <w:t>Методические рекомендации по изучению</w:t>
      </w:r>
    </w:p>
    <w:p w:rsidR="00EB6C3D" w:rsidRPr="00FC26DC" w:rsidRDefault="00EB6C3D" w:rsidP="00EB6C3D">
      <w:pPr>
        <w:spacing w:line="276" w:lineRule="auto"/>
        <w:ind w:hanging="10"/>
        <w:jc w:val="center"/>
        <w:rPr>
          <w:b/>
        </w:rPr>
      </w:pPr>
      <w:r w:rsidRPr="00FC26DC">
        <w:rPr>
          <w:b/>
        </w:rPr>
        <w:t xml:space="preserve">дисциплины </w:t>
      </w:r>
    </w:p>
    <w:p w:rsidR="004A6FEA" w:rsidRPr="00FC26DC" w:rsidRDefault="004A6FEA">
      <w:pPr>
        <w:spacing w:line="240" w:lineRule="auto"/>
        <w:ind w:hanging="10"/>
        <w:jc w:val="center"/>
        <w:rPr>
          <w:b/>
        </w:rPr>
      </w:pPr>
    </w:p>
    <w:p w:rsidR="004A6FEA" w:rsidRPr="00FC26DC" w:rsidRDefault="0033778A">
      <w:pPr>
        <w:spacing w:line="240" w:lineRule="auto"/>
        <w:ind w:hanging="10"/>
        <w:jc w:val="center"/>
        <w:rPr>
          <w:b/>
        </w:rPr>
      </w:pPr>
      <w:r w:rsidRPr="00FC26DC">
        <w:rPr>
          <w:b/>
        </w:rPr>
        <w:t>«ИНФОРМАЦИОННЫЕ ТЕХНОЛОГИИ В ПРОФЕССИОНАЛЬНОЙ ДЕЯТЕЛЬНОСТИ: ПРАВОВОЙ АСПЕКТ»</w:t>
      </w: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EB6C3D" w:rsidRPr="00FC26DC" w:rsidRDefault="00EB6C3D">
      <w:pPr>
        <w:spacing w:line="240" w:lineRule="auto"/>
        <w:ind w:hanging="10"/>
        <w:jc w:val="center"/>
        <w:rPr>
          <w:b/>
        </w:rPr>
      </w:pPr>
    </w:p>
    <w:p w:rsidR="004A6FEA" w:rsidRPr="00FC26DC" w:rsidRDefault="0033778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eastAsia="Cambria"/>
          <w:b/>
          <w:color w:val="366091"/>
        </w:rPr>
      </w:pPr>
      <w:bookmarkStart w:id="0" w:name="_heading=h.30j0zll" w:colFirst="0" w:colLast="0"/>
      <w:bookmarkEnd w:id="0"/>
      <w:r w:rsidRPr="00FC26DC">
        <w:rPr>
          <w:rFonts w:eastAsia="Cambria"/>
          <w:b/>
          <w:color w:val="366091"/>
        </w:rPr>
        <w:lastRenderedPageBreak/>
        <w:t>Оглавление</w:t>
      </w:r>
    </w:p>
    <w:sdt>
      <w:sdtPr>
        <w:id w:val="699901057"/>
        <w:docPartObj>
          <w:docPartGallery w:val="Table of Contents"/>
          <w:docPartUnique/>
        </w:docPartObj>
      </w:sdtPr>
      <w:sdtEndPr/>
      <w:sdtContent>
        <w:p w:rsidR="004A6FEA" w:rsidRPr="00FC26DC" w:rsidRDefault="0033778A" w:rsidP="00FC2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jc w:val="center"/>
            <w:rPr>
              <w:rFonts w:eastAsia="Calibri"/>
              <w:color w:val="000000"/>
            </w:rPr>
          </w:pPr>
          <w:r w:rsidRPr="00FC26DC">
            <w:fldChar w:fldCharType="begin"/>
          </w:r>
          <w:r w:rsidRPr="00FC26DC">
            <w:instrText xml:space="preserve"> TOC \h \u \z \t "Heading 1,1,Heading 2,2,Heading 3,3,"</w:instrText>
          </w:r>
          <w:r w:rsidRPr="00FC26DC">
            <w:fldChar w:fldCharType="separate"/>
          </w:r>
          <w:hyperlink w:anchor="_heading=h.1y810tw">
            <w:r w:rsidR="00FC26DC" w:rsidRPr="00FC26DC">
              <w:rPr>
                <w:color w:val="000000"/>
              </w:rPr>
              <w:t>Оглавление</w:t>
            </w:r>
            <w:r w:rsidRPr="00FC26DC">
              <w:rPr>
                <w:color w:val="000000"/>
              </w:rPr>
              <w:tab/>
              <w:t>2</w:t>
            </w:r>
          </w:hyperlink>
        </w:p>
        <w:p w:rsidR="004A6FEA" w:rsidRPr="00FC26DC" w:rsidRDefault="0033778A" w:rsidP="00EB6C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jc w:val="left"/>
            <w:rPr>
              <w:rFonts w:eastAsia="Calibri"/>
              <w:color w:val="000000"/>
            </w:rPr>
          </w:pPr>
          <w:hyperlink w:anchor="_heading=h.4i7ojhp">
            <w:r w:rsidRPr="00FC26DC">
              <w:rPr>
                <w:color w:val="000000"/>
              </w:rPr>
              <w:t>Введение</w:t>
            </w:r>
            <w:r w:rsidRPr="00FC26DC">
              <w:rPr>
                <w:color w:val="000000"/>
              </w:rPr>
              <w:tab/>
              <w:t>2</w:t>
            </w:r>
          </w:hyperlink>
        </w:p>
        <w:p w:rsidR="004A6FEA" w:rsidRPr="00FC26DC" w:rsidRDefault="0033778A" w:rsidP="00EB6C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660"/>
            </w:tabs>
            <w:jc w:val="left"/>
            <w:rPr>
              <w:rFonts w:eastAsia="Calibri"/>
              <w:color w:val="000000"/>
            </w:rPr>
          </w:pPr>
          <w:hyperlink w:anchor="_heading=h.2xcytpi">
            <w:r w:rsidRPr="00FC26DC">
              <w:rPr>
                <w:color w:val="000000"/>
              </w:rPr>
              <w:t>1.1.</w:t>
            </w:r>
          </w:hyperlink>
          <w:r w:rsidR="00EB6C3D" w:rsidRPr="00FC26DC">
            <w:t xml:space="preserve"> </w:t>
          </w:r>
          <w:r w:rsidRPr="00FC26DC">
            <w:fldChar w:fldCharType="begin"/>
          </w:r>
          <w:r w:rsidRPr="00FC26DC">
            <w:instrText xml:space="preserve"> PAGEREF _heading=h.2xcytpi \h </w:instrText>
          </w:r>
          <w:r w:rsidRPr="00FC26DC">
            <w:fldChar w:fldCharType="separate"/>
          </w:r>
          <w:r w:rsidRPr="00FC26DC">
            <w:rPr>
              <w:color w:val="000000"/>
            </w:rPr>
            <w:t>Цель реализации программы:</w:t>
          </w:r>
          <w:r w:rsidRPr="00FC26DC">
            <w:rPr>
              <w:color w:val="000000"/>
            </w:rPr>
            <w:tab/>
            <w:t>3</w:t>
          </w:r>
          <w:r w:rsidRPr="00FC26DC">
            <w:fldChar w:fldCharType="end"/>
          </w:r>
        </w:p>
        <w:p w:rsidR="004A6FEA" w:rsidRPr="00FC26DC" w:rsidRDefault="0033778A" w:rsidP="00EB6C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660"/>
            </w:tabs>
            <w:jc w:val="left"/>
            <w:rPr>
              <w:rFonts w:eastAsia="Calibri"/>
              <w:color w:val="000000"/>
            </w:rPr>
          </w:pPr>
          <w:hyperlink w:anchor="_heading=h.1ci93xb">
            <w:r w:rsidRPr="00FC26DC">
              <w:rPr>
                <w:color w:val="000000"/>
              </w:rPr>
              <w:t>1.2.</w:t>
            </w:r>
          </w:hyperlink>
          <w:r w:rsidR="00EB6C3D" w:rsidRPr="00FC26DC">
            <w:t xml:space="preserve"> </w:t>
          </w:r>
          <w:r w:rsidRPr="00FC26DC">
            <w:fldChar w:fldCharType="begin"/>
          </w:r>
          <w:r w:rsidRPr="00FC26DC">
            <w:instrText xml:space="preserve"> PAGEREF _heading=h.1ci93xb \h </w:instrText>
          </w:r>
          <w:r w:rsidRPr="00FC26DC">
            <w:fldChar w:fldCharType="separate"/>
          </w:r>
          <w:r w:rsidRPr="00FC26DC">
            <w:rPr>
              <w:color w:val="000000"/>
            </w:rPr>
            <w:t>Содерж</w:t>
          </w:r>
          <w:r w:rsidRPr="00FC26DC">
            <w:rPr>
              <w:color w:val="000000"/>
            </w:rPr>
            <w:t>ание.</w:t>
          </w:r>
          <w:r w:rsidRPr="00FC26DC">
            <w:rPr>
              <w:color w:val="000000"/>
            </w:rPr>
            <w:tab/>
            <w:t>4</w:t>
          </w:r>
          <w:r w:rsidRPr="00FC26DC">
            <w:fldChar w:fldCharType="end"/>
          </w:r>
        </w:p>
        <w:p w:rsidR="004A6FEA" w:rsidRPr="00FC26DC" w:rsidRDefault="0033778A" w:rsidP="00EB6C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1100"/>
            </w:tabs>
            <w:jc w:val="left"/>
            <w:rPr>
              <w:rFonts w:eastAsia="Calibri"/>
              <w:color w:val="000000"/>
            </w:rPr>
          </w:pPr>
          <w:hyperlink w:anchor="_heading=h.1fob9te">
            <w:r w:rsidRPr="00FC26DC">
              <w:rPr>
                <w:color w:val="000000"/>
              </w:rPr>
              <w:t>Тема 1.</w:t>
            </w:r>
          </w:hyperlink>
          <w:hyperlink w:anchor="_heading=h.1fob9te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_heading=h.1fob9te \h </w:instrText>
          </w:r>
          <w:r w:rsidRPr="00FC26DC">
            <w:fldChar w:fldCharType="separate"/>
          </w:r>
          <w:r w:rsidRPr="00FC26DC">
            <w:rPr>
              <w:color w:val="000000"/>
            </w:rPr>
            <w:t>Информационное общество. Мировые тенденции  информатиза</w:t>
          </w:r>
          <w:r w:rsidR="00EB6C3D" w:rsidRPr="00FC26DC">
            <w:rPr>
              <w:color w:val="000000"/>
            </w:rPr>
            <w:t>ции</w:t>
          </w:r>
          <w:r w:rsidRPr="00FC26DC">
            <w:rPr>
              <w:color w:val="000000"/>
            </w:rPr>
            <w:t>4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rPr>
              <w:rFonts w:eastAsia="Calibri"/>
              <w:color w:val="000000"/>
            </w:rPr>
          </w:pPr>
          <w:hyperlink w:anchor="_heading=h.3whwml4">
            <w:r w:rsidRPr="00FC26DC">
              <w:rPr>
                <w:color w:val="000000"/>
              </w:rPr>
              <w:t>Содержание учебного раздела</w:t>
            </w:r>
            <w:r w:rsidRPr="00FC26DC">
              <w:rPr>
                <w:color w:val="000000"/>
              </w:rPr>
              <w:tab/>
              <w:t>4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1320"/>
            </w:tabs>
            <w:rPr>
              <w:rFonts w:eastAsia="Calibri"/>
              <w:color w:val="000000"/>
            </w:rPr>
          </w:pPr>
          <w:hyperlink w:anchor="_heading=h.3znysh7">
            <w:r w:rsidRPr="00FC26DC">
              <w:rPr>
                <w:color w:val="000000"/>
              </w:rPr>
              <w:t>Тема 2.</w:t>
            </w:r>
          </w:hyperlink>
          <w:hyperlink w:anchor="_heading=h.3znysh7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_heading=h.3znysh7 \h </w:instrText>
          </w:r>
          <w:r w:rsidRPr="00FC26DC">
            <w:fldChar w:fldCharType="separate"/>
          </w:r>
          <w:r w:rsidRPr="00FC26DC">
            <w:rPr>
              <w:color w:val="000000"/>
            </w:rPr>
            <w:t>Государственная политика в сфере формирования «Электронного правительства. Концепция электронного государства.</w:t>
          </w:r>
          <w:r w:rsidRPr="00FC26DC">
            <w:rPr>
              <w:color w:val="000000"/>
            </w:rPr>
            <w:tab/>
            <w:t>8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rPr>
              <w:rFonts w:eastAsia="Calibri"/>
              <w:color w:val="000000"/>
            </w:rPr>
          </w:pPr>
          <w:hyperlink w:anchor="_heading=h.2bn6wsx">
            <w:r w:rsidRPr="00FC26DC">
              <w:rPr>
                <w:color w:val="000000"/>
              </w:rPr>
              <w:t>Содержание учебного раздела</w:t>
            </w:r>
            <w:r w:rsidRPr="00FC26DC">
              <w:rPr>
                <w:color w:val="000000"/>
              </w:rPr>
              <w:tab/>
              <w:t>8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1320"/>
            </w:tabs>
            <w:rPr>
              <w:rFonts w:eastAsia="Calibri"/>
              <w:color w:val="000000"/>
            </w:rPr>
          </w:pPr>
          <w:hyperlink w:anchor="_heading=h.tyjcwt">
            <w:r w:rsidRPr="00FC26DC">
              <w:rPr>
                <w:color w:val="000000"/>
              </w:rPr>
              <w:t>Тема 3.</w:t>
            </w:r>
          </w:hyperlink>
          <w:hyperlink w:anchor="_heading=h.tyjcwt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_heading=h.tyjcwt \h </w:instrText>
          </w:r>
          <w:r w:rsidRPr="00FC26DC">
            <w:fldChar w:fldCharType="separate"/>
          </w:r>
          <w:r w:rsidRPr="00FC26DC">
            <w:rPr>
              <w:color w:val="000000"/>
            </w:rPr>
            <w:t>Правовые информационные системы. Правовые информационные ресурсы и технологии</w:t>
          </w:r>
          <w:r w:rsidRPr="00FC26DC">
            <w:rPr>
              <w:color w:val="000000"/>
            </w:rPr>
            <w:tab/>
            <w:t>10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rPr>
              <w:rFonts w:eastAsia="Calibri"/>
              <w:color w:val="000000"/>
            </w:rPr>
          </w:pPr>
          <w:hyperlink w:anchor="_heading=h.3dy6vkm">
            <w:r w:rsidRPr="00FC26DC">
              <w:rPr>
                <w:color w:val="000000"/>
              </w:rPr>
              <w:t>Содержание учебного раздела</w:t>
            </w:r>
            <w:r w:rsidRPr="00FC26DC">
              <w:rPr>
                <w:color w:val="000000"/>
              </w:rPr>
              <w:tab/>
              <w:t>10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1320"/>
            </w:tabs>
            <w:rPr>
              <w:rFonts w:eastAsia="Calibri"/>
              <w:color w:val="000000"/>
            </w:rPr>
          </w:pPr>
          <w:hyperlink w:anchor="_heading=h.1t3h5sf">
            <w:r w:rsidRPr="00FC26DC">
              <w:rPr>
                <w:color w:val="000000"/>
              </w:rPr>
              <w:t>Тема 4.</w:t>
            </w:r>
          </w:hyperlink>
          <w:hyperlink w:anchor="_heading=h.1t3h5sf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_heading=h.1t3h5sf \h </w:instrText>
          </w:r>
          <w:r w:rsidRPr="00FC26DC">
            <w:fldChar w:fldCharType="separate"/>
          </w:r>
          <w:r w:rsidRPr="00FC26DC">
            <w:rPr>
              <w:color w:val="000000"/>
            </w:rPr>
            <w:t>Государственная по</w:t>
          </w:r>
          <w:r w:rsidRPr="00FC26DC">
            <w:rPr>
              <w:color w:val="000000"/>
            </w:rPr>
            <w:t>литика в сфере использования информационных технологий в органах государственной власти</w:t>
          </w:r>
          <w:r w:rsidRPr="00FC26DC">
            <w:rPr>
              <w:color w:val="000000"/>
            </w:rPr>
            <w:tab/>
            <w:t>10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rPr>
              <w:rFonts w:eastAsia="Calibri"/>
              <w:color w:val="000000"/>
            </w:rPr>
          </w:pPr>
          <w:hyperlink w:anchor="_heading=h.4d34og8">
            <w:r w:rsidRPr="00FC26DC">
              <w:rPr>
                <w:color w:val="000000"/>
              </w:rPr>
              <w:t>Содержание учебного раздела</w:t>
            </w:r>
            <w:r w:rsidRPr="00FC26DC">
              <w:rPr>
                <w:color w:val="000000"/>
              </w:rPr>
              <w:tab/>
              <w:t>10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1320"/>
            </w:tabs>
            <w:rPr>
              <w:rFonts w:eastAsia="Calibri"/>
              <w:color w:val="000000"/>
            </w:rPr>
          </w:pPr>
          <w:hyperlink w:anchor="_heading=h.2s8eyo1">
            <w:r w:rsidRPr="00FC26DC">
              <w:rPr>
                <w:color w:val="000000"/>
              </w:rPr>
              <w:t xml:space="preserve">Тема 5 </w:t>
            </w:r>
          </w:hyperlink>
          <w:hyperlink w:anchor="_heading=h.2s8eyo1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_heading=h.2s8eyo1 \h </w:instrText>
          </w:r>
          <w:r w:rsidRPr="00FC26DC">
            <w:fldChar w:fldCharType="separate"/>
          </w:r>
          <w:r w:rsidRPr="00FC26DC">
            <w:rPr>
              <w:color w:val="000000"/>
            </w:rPr>
            <w:t>Государственная политика по развитию информационного общества. Оценки готовности к информационному обществу</w:t>
          </w:r>
          <w:r w:rsidRPr="00FC26DC">
            <w:rPr>
              <w:color w:val="000000"/>
            </w:rPr>
            <w:tab/>
            <w:t>11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rPr>
              <w:rFonts w:eastAsia="Calibri"/>
              <w:color w:val="000000"/>
            </w:rPr>
          </w:pPr>
          <w:hyperlink w:anchor="_heading=h.17dp8vu">
            <w:r w:rsidRPr="00FC26DC">
              <w:rPr>
                <w:color w:val="000000"/>
              </w:rPr>
              <w:t>Содержание учебного раздела</w:t>
            </w:r>
            <w:r w:rsidRPr="00FC26DC">
              <w:rPr>
                <w:color w:val="000000"/>
              </w:rPr>
              <w:tab/>
              <w:t>11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1540"/>
            </w:tabs>
            <w:rPr>
              <w:rFonts w:eastAsia="Calibri"/>
              <w:color w:val="000000"/>
            </w:rPr>
          </w:pPr>
          <w:hyperlink w:anchor="_heading=h.3rdcrjn">
            <w:r w:rsidRPr="00FC26DC">
              <w:rPr>
                <w:color w:val="000000"/>
              </w:rPr>
              <w:t>Тема 6.</w:t>
            </w:r>
          </w:hyperlink>
          <w:hyperlink w:anchor="_heading=h.3rdcrjn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_heading=h.3rdcrjn \h </w:instrText>
          </w:r>
          <w:r w:rsidRPr="00FC26DC">
            <w:fldChar w:fldCharType="separate"/>
          </w:r>
          <w:r w:rsidRPr="00FC26DC">
            <w:rPr>
              <w:color w:val="000000"/>
            </w:rPr>
            <w:t>Информационная культура   образовательной организации Информационное обеспечение и информационные технологии в профессиональной деятельности.</w:t>
          </w:r>
          <w:r w:rsidRPr="00FC26DC">
            <w:rPr>
              <w:color w:val="000000"/>
            </w:rPr>
            <w:tab/>
            <w:t>14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rPr>
              <w:rFonts w:eastAsia="Calibri"/>
              <w:color w:val="000000"/>
            </w:rPr>
          </w:pPr>
          <w:hyperlink w:anchor="_heading=h.26in1rg">
            <w:r w:rsidRPr="00FC26DC">
              <w:rPr>
                <w:color w:val="000000"/>
              </w:rPr>
              <w:t>Содержание учебного раздела</w:t>
            </w:r>
            <w:r w:rsidRPr="00FC26DC">
              <w:rPr>
                <w:color w:val="000000"/>
              </w:rPr>
              <w:tab/>
              <w:t>14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1100"/>
            </w:tabs>
            <w:rPr>
              <w:rFonts w:eastAsia="Calibri"/>
              <w:color w:val="000000"/>
            </w:rPr>
          </w:pPr>
          <w:hyperlink w:anchor="_heading=h.lnxbz9">
            <w:r w:rsidRPr="00FC26DC">
              <w:rPr>
                <w:color w:val="000000"/>
              </w:rPr>
              <w:t>Тема 7</w:t>
            </w:r>
          </w:hyperlink>
          <w:hyperlink w:anchor="_heading=h.lnxbz9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_heading=h.lnxbz9 \h </w:instrText>
          </w:r>
          <w:r w:rsidRPr="00FC26DC">
            <w:fldChar w:fldCharType="separate"/>
          </w:r>
          <w:r w:rsidRPr="00FC26DC">
            <w:rPr>
              <w:color w:val="000000"/>
            </w:rPr>
            <w:t>Государственная политика в области обеспечения информационной безопасности.</w:t>
          </w:r>
          <w:r w:rsidRPr="00FC26DC">
            <w:rPr>
              <w:color w:val="000000"/>
            </w:rPr>
            <w:tab/>
            <w:t>17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rPr>
              <w:rFonts w:eastAsia="Calibri"/>
              <w:color w:val="000000"/>
            </w:rPr>
          </w:pPr>
          <w:hyperlink w:anchor="_heading=h.35nkun2">
            <w:r w:rsidRPr="00FC26DC">
              <w:rPr>
                <w:color w:val="000000"/>
              </w:rPr>
              <w:t>Содержание учебного раздела</w:t>
            </w:r>
            <w:r w:rsidRPr="00FC26DC">
              <w:rPr>
                <w:color w:val="000000"/>
              </w:rPr>
              <w:tab/>
              <w:t>17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/>
            <w:rPr>
              <w:rFonts w:eastAsia="Calibri"/>
              <w:color w:val="000000"/>
            </w:rPr>
          </w:pPr>
          <w:hyperlink w:anchor="_heading=h.1ksv4uv">
            <w:r w:rsidRPr="00FC26DC">
              <w:rPr>
                <w:color w:val="000000"/>
              </w:rPr>
              <w:t>Задания для самоконтроля</w:t>
            </w:r>
            <w:r w:rsidRPr="00FC26DC">
              <w:rPr>
                <w:color w:val="000000"/>
              </w:rPr>
              <w:tab/>
              <w:t>22</w:t>
            </w:r>
          </w:hyperlink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660"/>
            </w:tabs>
            <w:rPr>
              <w:rFonts w:eastAsia="Calibri"/>
              <w:color w:val="000000"/>
            </w:rPr>
          </w:pPr>
          <w:hyperlink w:anchor="_heading=h.44sinio">
            <w:r w:rsidRPr="00FC26DC">
              <w:rPr>
                <w:color w:val="000000"/>
              </w:rPr>
              <w:t>1.3.</w:t>
            </w:r>
          </w:hyperlink>
          <w:hyperlink w:anchor="_heading=h.44sinio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PAGEREF _heading=h.44sinio \h </w:instrText>
          </w:r>
          <w:r w:rsidRPr="00FC26DC">
            <w:fldChar w:fldCharType="separate"/>
          </w:r>
          <w:r w:rsidRPr="00FC26DC">
            <w:rPr>
              <w:color w:val="000000"/>
            </w:rPr>
            <w:t>Нормативно-правовые документы для самостоятельного изучения.</w:t>
          </w:r>
          <w:r w:rsidRPr="00FC26DC">
            <w:rPr>
              <w:color w:val="000000"/>
            </w:rPr>
            <w:tab/>
            <w:t>23</w:t>
          </w:r>
          <w:r w:rsidRPr="00FC26DC">
            <w:fldChar w:fldCharType="end"/>
          </w:r>
        </w:p>
        <w:p w:rsidR="004A6FEA" w:rsidRPr="00FC26DC" w:rsidRDefault="0033778A" w:rsidP="00FC26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660"/>
            </w:tabs>
            <w:jc w:val="left"/>
            <w:rPr>
              <w:rFonts w:eastAsia="Calibri"/>
              <w:color w:val="000000"/>
            </w:rPr>
          </w:pPr>
          <w:hyperlink w:anchor="_heading=h.2jxsxqh">
            <w:r w:rsidRPr="00FC26DC">
              <w:rPr>
                <w:color w:val="000000"/>
              </w:rPr>
              <w:t>1.4.</w:t>
            </w:r>
          </w:hyperlink>
          <w:r w:rsidR="00FC26DC" w:rsidRPr="00FC26DC">
            <w:t xml:space="preserve"> </w:t>
          </w:r>
          <w:r w:rsidRPr="00FC26DC">
            <w:fldChar w:fldCharType="begin"/>
          </w:r>
          <w:r w:rsidRPr="00FC26DC">
            <w:instrText xml:space="preserve"> PAGEREF _heading=h.2jxsxqh \h </w:instrText>
          </w:r>
          <w:r w:rsidRPr="00FC26DC">
            <w:fldChar w:fldCharType="separate"/>
          </w:r>
          <w:r w:rsidR="00FC26DC" w:rsidRPr="00FC26DC">
            <w:rPr>
              <w:color w:val="000000"/>
            </w:rPr>
            <w:t xml:space="preserve">Электронные </w:t>
          </w:r>
          <w:r w:rsidRPr="00FC26DC">
            <w:rPr>
              <w:color w:val="000000"/>
            </w:rPr>
            <w:t>ресурсы.</w:t>
          </w:r>
          <w:r w:rsidRPr="00FC26DC">
            <w:rPr>
              <w:color w:val="000000"/>
            </w:rPr>
            <w:tab/>
            <w:t>26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660"/>
            </w:tabs>
            <w:rPr>
              <w:rFonts w:eastAsia="Calibri"/>
              <w:color w:val="000000"/>
            </w:rPr>
          </w:pPr>
          <w:hyperlink w:anchor="_heading=h.z337ya">
            <w:r w:rsidRPr="00FC26DC">
              <w:rPr>
                <w:color w:val="000000"/>
              </w:rPr>
              <w:t>1.5.</w:t>
            </w:r>
          </w:hyperlink>
          <w:hyperlink w:anchor="_heading=h.z337ya">
            <w:r w:rsidRPr="00FC26DC">
              <w:rPr>
                <w:rFonts w:eastAsia="Calibri"/>
                <w:color w:val="000000"/>
              </w:rPr>
              <w:tab/>
            </w:r>
          </w:hyperlink>
          <w:r w:rsidRPr="00FC26DC">
            <w:fldChar w:fldCharType="begin"/>
          </w:r>
          <w:r w:rsidRPr="00FC26DC">
            <w:instrText xml:space="preserve"> PA</w:instrText>
          </w:r>
          <w:r w:rsidRPr="00FC26DC">
            <w:instrText xml:space="preserve">GEREF _heading=h.z337ya \h </w:instrText>
          </w:r>
          <w:r w:rsidRPr="00FC26DC">
            <w:fldChar w:fldCharType="separate"/>
          </w:r>
          <w:r w:rsidRPr="00FC26DC">
            <w:rPr>
              <w:color w:val="000000"/>
            </w:rPr>
            <w:t>Формы аттестации  и оценочные материалы по дисциплине «Базовые информационные процессы и технологии»</w:t>
          </w:r>
          <w:r w:rsidRPr="00FC26DC">
            <w:rPr>
              <w:color w:val="000000"/>
            </w:rPr>
            <w:tab/>
            <w:t>27</w:t>
          </w:r>
          <w:r w:rsidRPr="00FC26DC">
            <w:fldChar w:fldCharType="end"/>
          </w:r>
        </w:p>
        <w:p w:rsidR="004A6FEA" w:rsidRPr="00FC26DC" w:rsidRDefault="003377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  <w:tab w:val="left" w:pos="660"/>
            </w:tabs>
            <w:rPr>
              <w:rFonts w:eastAsia="Calibri"/>
              <w:color w:val="000000"/>
            </w:rPr>
          </w:pPr>
          <w:hyperlink w:anchor="_heading=h.3j2qqm3">
            <w:r w:rsidRPr="00FC26DC">
              <w:rPr>
                <w:color w:val="000000"/>
              </w:rPr>
              <w:t>1.6</w:t>
            </w:r>
          </w:hyperlink>
          <w:r w:rsidRPr="00FC26DC">
            <w:fldChar w:fldCharType="begin"/>
          </w:r>
          <w:r w:rsidRPr="00FC26DC">
            <w:instrText xml:space="preserve"> PAGEREF _heading=h.3j2qqm3 \h </w:instrText>
          </w:r>
          <w:r w:rsidRPr="00FC26DC">
            <w:fldChar w:fldCharType="separate"/>
          </w:r>
          <w:r w:rsidRPr="00FC26DC">
            <w:rPr>
              <w:color w:val="000000"/>
            </w:rPr>
            <w:t>Литература</w:t>
          </w:r>
          <w:r w:rsidRPr="00FC26DC">
            <w:rPr>
              <w:color w:val="000000"/>
            </w:rPr>
            <w:tab/>
            <w:t>28</w:t>
          </w:r>
          <w:r w:rsidRPr="00FC26DC">
            <w:fldChar w:fldCharType="end"/>
          </w:r>
        </w:p>
        <w:p w:rsidR="004A6FEA" w:rsidRPr="00FC26DC" w:rsidRDefault="0033778A">
          <w:r w:rsidRPr="00FC26DC">
            <w:fldChar w:fldCharType="end"/>
          </w:r>
        </w:p>
      </w:sdtContent>
    </w:sdt>
    <w:p w:rsidR="004A6FEA" w:rsidRPr="00FC26DC" w:rsidRDefault="004A6FEA">
      <w:pPr>
        <w:spacing w:line="240" w:lineRule="auto"/>
        <w:ind w:firstLine="567"/>
        <w:sectPr w:rsidR="004A6FEA" w:rsidRPr="00FC26D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4A6FEA" w:rsidRPr="00FC26DC" w:rsidRDefault="0033778A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1" w:name="_heading=h.1fob9te" w:colFirst="0" w:colLast="0"/>
      <w:bookmarkEnd w:id="1"/>
      <w:r w:rsidRPr="00FC26DC">
        <w:rPr>
          <w:rFonts w:ascii="Times New Roman" w:hAnsi="Times New Roman" w:cs="Times New Roman"/>
          <w:color w:val="000000"/>
        </w:rPr>
        <w:lastRenderedPageBreak/>
        <w:t>Тема 1.</w:t>
      </w:r>
      <w:r w:rsidRPr="00FC26DC">
        <w:rPr>
          <w:rFonts w:ascii="Times New Roman" w:hAnsi="Times New Roman" w:cs="Times New Roman"/>
          <w:color w:val="000000"/>
        </w:rPr>
        <w:tab/>
        <w:t>Информационное общество. Мировые тенденции информатизации</w:t>
      </w:r>
    </w:p>
    <w:p w:rsidR="004A6FEA" w:rsidRPr="00FC26DC" w:rsidRDefault="0033778A">
      <w:pPr>
        <w:ind w:firstLine="709"/>
      </w:pPr>
      <w:r w:rsidRPr="00FC26DC">
        <w:t>Политика – особая форма социальной деятельности, связанная с распределением и осуществлением власти внутри государства и между государствами. Роль государства - становление и развитие информ</w:t>
      </w:r>
      <w:r w:rsidRPr="00FC26DC">
        <w:t>ационного общества.</w:t>
      </w:r>
    </w:p>
    <w:p w:rsidR="004A6FEA" w:rsidRPr="00FC26DC" w:rsidRDefault="0033778A">
      <w:pPr>
        <w:ind w:firstLine="709"/>
      </w:pPr>
      <w:r w:rsidRPr="00FC26DC">
        <w:t>В 1998 г. Международный союз электросвязи (ITU) выступил с предложением к Организационному комитету Организации Объединенных Наций, о проведении под эгидой ООН Всемирного Саммита по информационному обществу (WSIS). В 2002 г. началось ши</w:t>
      </w:r>
      <w:r w:rsidRPr="00FC26DC">
        <w:t xml:space="preserve">рокое обсуждение проектов двух основных документов Всемирного Саммита: </w:t>
      </w:r>
      <w:sdt>
        <w:sdtPr>
          <w:tag w:val="goog_rdk_0"/>
          <w:id w:val="763970112"/>
        </w:sdtPr>
        <w:sdtEndPr/>
        <w:sdtContent>
          <w:del w:id="2" w:author="Татьяна Ромашова" w:date="2021-01-26T19:40:00Z">
            <w:r w:rsidRPr="00FC26DC">
              <w:delText>«Декларации принципов»</w:delText>
            </w:r>
          </w:del>
        </w:sdtContent>
      </w:sdt>
      <w:sdt>
        <w:sdtPr>
          <w:tag w:val="goog_rdk_1"/>
          <w:id w:val="-374695902"/>
        </w:sdtPr>
        <w:sdtEndPr/>
        <w:sdtContent>
          <w:ins w:id="3" w:author="Татьяна Ромашова" w:date="2021-01-26T19:40:00Z">
            <w:r w:rsidRPr="00FC26DC">
              <w:t>«</w:t>
            </w:r>
            <w:r w:rsidRPr="00FC26DC">
              <w:fldChar w:fldCharType="begin"/>
            </w:r>
            <w:r w:rsidRPr="00FC26DC">
              <w:instrText>HYPERLINK "https://www.itu.int/net/wsis/outcome/booklet/declaration_Bru.html"</w:instrText>
            </w:r>
            <w:r w:rsidRPr="00FC26DC">
              <w:fldChar w:fldCharType="separate"/>
            </w:r>
            <w:r w:rsidRPr="00FC26DC">
              <w:rPr>
                <w:color w:val="0000FF"/>
                <w:u w:val="single"/>
              </w:rPr>
              <w:t>Декларации принципов</w:t>
            </w:r>
            <w:r w:rsidRPr="00FC26DC">
              <w:fldChar w:fldCharType="end"/>
            </w:r>
            <w:r w:rsidRPr="00FC26DC">
              <w:t>»</w:t>
            </w:r>
          </w:ins>
        </w:sdtContent>
      </w:sdt>
      <w:r w:rsidRPr="00FC26DC">
        <w:t xml:space="preserve"> и </w:t>
      </w:r>
      <w:sdt>
        <w:sdtPr>
          <w:tag w:val="goog_rdk_2"/>
          <w:id w:val="-1037810901"/>
        </w:sdtPr>
        <w:sdtEndPr/>
        <w:sdtContent>
          <w:del w:id="4" w:author="Татьяна Ромашова" w:date="2021-01-26T19:40:00Z">
            <w:r w:rsidRPr="00FC26DC">
              <w:delText>«Плана действий»,</w:delText>
            </w:r>
          </w:del>
        </w:sdtContent>
      </w:sdt>
      <w:sdt>
        <w:sdtPr>
          <w:tag w:val="goog_rdk_3"/>
          <w:id w:val="588816521"/>
        </w:sdtPr>
        <w:sdtEndPr/>
        <w:sdtContent>
          <w:ins w:id="5" w:author="Татьяна Ромашова" w:date="2021-01-26T19:40:00Z">
            <w:r w:rsidRPr="00FC26DC">
              <w:t>«</w:t>
            </w:r>
            <w:r w:rsidRPr="00FC26DC">
              <w:fldChar w:fldCharType="begin"/>
            </w:r>
            <w:r w:rsidRPr="00FC26DC">
              <w:instrText>HYPERLINK "https://www.itu.int/net</w:instrText>
            </w:r>
            <w:r w:rsidRPr="00FC26DC">
              <w:instrText>/wsis/outcome/booklet/plan_action_C8ru.html"</w:instrText>
            </w:r>
            <w:r w:rsidRPr="00FC26DC">
              <w:fldChar w:fldCharType="separate"/>
            </w:r>
            <w:r w:rsidRPr="00FC26DC">
              <w:rPr>
                <w:color w:val="0000FF"/>
                <w:u w:val="single"/>
              </w:rPr>
              <w:t>Плана действий</w:t>
            </w:r>
            <w:r w:rsidRPr="00FC26DC">
              <w:fldChar w:fldCharType="end"/>
            </w:r>
            <w:r w:rsidRPr="00FC26DC">
              <w:t>»,</w:t>
            </w:r>
          </w:ins>
        </w:sdtContent>
      </w:sdt>
      <w:r w:rsidRPr="00FC26DC">
        <w:t xml:space="preserve"> которые были приняты в 2003 г. на Женевском Саммите.</w:t>
      </w:r>
    </w:p>
    <w:p w:rsidR="004A6FEA" w:rsidRPr="00FC26DC" w:rsidRDefault="0033778A">
      <w:pPr>
        <w:ind w:firstLine="709"/>
      </w:pPr>
      <w:r w:rsidRPr="00FC26DC">
        <w:t>Концепция государственной информационной политики разработана в 1998 году, одобрена Комитетом по информационной политике и связи Государс</w:t>
      </w:r>
      <w:r w:rsidRPr="00FC26DC">
        <w:t>твенной Думы Федерального Собрания Российской Федерации 15 октября 1998 года и Постоянной палатой по государственной политике Политического консультативного совета при Президенте Российской Федерации 21 декабря 1998 года. Была опубликована в 1999 году и ра</w:t>
      </w:r>
      <w:r w:rsidRPr="00FC26DC">
        <w:t>зослана во все органы государственной власти на федеральном уровне и уровне субъектов Федерации. В Концепции провозглашены следующие базовые принципы государственной информационной политики:</w:t>
      </w:r>
    </w:p>
    <w:p w:rsidR="004A6FEA" w:rsidRPr="00FC26DC" w:rsidRDefault="0033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принцип открытости;</w:t>
      </w:r>
    </w:p>
    <w:p w:rsidR="004A6FEA" w:rsidRPr="00FC26DC" w:rsidRDefault="0033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принцип равенства интересов;</w:t>
      </w:r>
    </w:p>
    <w:p w:rsidR="004A6FEA" w:rsidRPr="00FC26DC" w:rsidRDefault="0033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принцип системности;</w:t>
      </w:r>
    </w:p>
    <w:p w:rsidR="004A6FEA" w:rsidRPr="00FC26DC" w:rsidRDefault="0033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принцип приоритетности производителя;</w:t>
      </w:r>
    </w:p>
    <w:p w:rsidR="004A6FEA" w:rsidRPr="00FC26DC" w:rsidRDefault="0033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принцип социальной ориентации;</w:t>
      </w:r>
    </w:p>
    <w:p w:rsidR="004A6FEA" w:rsidRPr="00FC26DC" w:rsidRDefault="0033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принцип государственной поддержки;</w:t>
      </w:r>
    </w:p>
    <w:p w:rsidR="004A6FEA" w:rsidRPr="00FC26DC" w:rsidRDefault="003377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принцип приоритетности права.</w:t>
      </w:r>
    </w:p>
    <w:p w:rsidR="004A6FEA" w:rsidRPr="00FC26DC" w:rsidRDefault="0033778A">
      <w:pPr>
        <w:ind w:firstLine="709"/>
      </w:pPr>
      <w:r w:rsidRPr="00FC26DC">
        <w:lastRenderedPageBreak/>
        <w:t>Концепция формирования информационного общества в России разработана в 1999 году.</w:t>
      </w:r>
    </w:p>
    <w:p w:rsidR="004A6FEA" w:rsidRPr="00FC26DC" w:rsidRDefault="0033778A">
      <w:pPr>
        <w:ind w:firstLine="709"/>
      </w:pPr>
      <w:r w:rsidRPr="00FC26DC">
        <w:t>Необходимость перехода к информационному обществу связана с изменением характера воздействия научно-технического прогресса на жизнь людей.</w:t>
      </w:r>
      <w:r w:rsidRPr="00FC26DC">
        <w:rPr>
          <w:color w:val="000080"/>
          <w:highlight w:val="white"/>
        </w:rPr>
        <w:t xml:space="preserve"> </w:t>
      </w:r>
      <w:r w:rsidRPr="00FC26DC">
        <w:t>В России за последние 7–10 лет сформировались такие факторы социально-экономического, научно-технического и культурно</w:t>
      </w:r>
      <w:r w:rsidRPr="00FC26DC">
        <w:t>го развития, которые можно рассматривать как предпосылки перехода к информационному обществу:</w:t>
      </w:r>
    </w:p>
    <w:p w:rsidR="004A6FEA" w:rsidRPr="00FC26DC" w:rsidRDefault="00337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1140"/>
        <w:rPr>
          <w:color w:val="000000"/>
        </w:rPr>
      </w:pPr>
      <w:r w:rsidRPr="00FC26DC">
        <w:rPr>
          <w:color w:val="000000"/>
        </w:rPr>
        <w:t>Информация становится общественным ресурсом развития, масштабы ее использования стали сопоставимыми с традиционными (энергия, сырье и т. д.) ресурсами.</w:t>
      </w:r>
    </w:p>
    <w:p w:rsidR="004A6FEA" w:rsidRPr="00FC26DC" w:rsidRDefault="00337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1140"/>
        <w:rPr>
          <w:color w:val="000000"/>
        </w:rPr>
      </w:pPr>
      <w:r w:rsidRPr="00FC26DC">
        <w:rPr>
          <w:color w:val="000000"/>
        </w:rPr>
        <w:t>В России с</w:t>
      </w:r>
      <w:r w:rsidRPr="00FC26DC">
        <w:rPr>
          <w:color w:val="000000"/>
        </w:rPr>
        <w:t>формировался и успешно развивается отечественный рынок телекоммуникаций, информационных технологий, продуктов и услуг.</w:t>
      </w:r>
    </w:p>
    <w:p w:rsidR="004A6FEA" w:rsidRPr="00FC26DC" w:rsidRDefault="00337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1140"/>
        <w:rPr>
          <w:color w:val="000000"/>
        </w:rPr>
      </w:pPr>
      <w:r w:rsidRPr="00FC26DC">
        <w:rPr>
          <w:color w:val="000000"/>
        </w:rPr>
        <w:t>Вырос парк ЭВМ, ускоренными темпами идет развитие систем и средств телекоммуникации.</w:t>
      </w:r>
    </w:p>
    <w:p w:rsidR="004A6FEA" w:rsidRPr="00FC26DC" w:rsidRDefault="00337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1140"/>
        <w:rPr>
          <w:color w:val="000000"/>
        </w:rPr>
      </w:pPr>
      <w:r w:rsidRPr="00FC26DC">
        <w:rPr>
          <w:color w:val="000000"/>
        </w:rPr>
        <w:t xml:space="preserve">В значительной степени </w:t>
      </w:r>
      <w:proofErr w:type="spellStart"/>
      <w:r w:rsidRPr="00FC26DC">
        <w:rPr>
          <w:color w:val="000000"/>
        </w:rPr>
        <w:t>информатизированы</w:t>
      </w:r>
      <w:proofErr w:type="spellEnd"/>
      <w:r w:rsidRPr="00FC26DC">
        <w:rPr>
          <w:color w:val="000000"/>
        </w:rPr>
        <w:t xml:space="preserve"> многие отра</w:t>
      </w:r>
      <w:r w:rsidRPr="00FC26DC">
        <w:rPr>
          <w:color w:val="000000"/>
        </w:rPr>
        <w:t>сли хозяйства, банковская сфера и сфера государственного управления.</w:t>
      </w:r>
    </w:p>
    <w:p w:rsidR="004A6FEA" w:rsidRPr="00FC26DC" w:rsidRDefault="00337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1140"/>
        <w:rPr>
          <w:color w:val="000000"/>
        </w:rPr>
      </w:pPr>
      <w:r w:rsidRPr="00FC26DC">
        <w:rPr>
          <w:color w:val="000000"/>
        </w:rPr>
        <w:t> В общественном мнении складывается понимание актуальности задачи перехода к информационному обществу.</w:t>
      </w:r>
    </w:p>
    <w:p w:rsidR="004A6FEA" w:rsidRPr="00FC26DC" w:rsidRDefault="00337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1140"/>
      </w:pPr>
      <w:r w:rsidRPr="00FC26DC">
        <w:rPr>
          <w:color w:val="000000"/>
        </w:rPr>
        <w:t>Россия является частью мирового политического и экономического сообщества.</w:t>
      </w:r>
    </w:p>
    <w:p w:rsidR="004A6FEA" w:rsidRPr="00FC26DC" w:rsidRDefault="003377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1140"/>
        <w:rPr>
          <w:color w:val="000000"/>
        </w:rPr>
      </w:pPr>
      <w:r w:rsidRPr="00FC26DC">
        <w:rPr>
          <w:color w:val="000000"/>
        </w:rPr>
        <w:t> Сформиро</w:t>
      </w:r>
      <w:r w:rsidRPr="00FC26DC">
        <w:rPr>
          <w:color w:val="000000"/>
        </w:rPr>
        <w:t>вана и функционирует государственная структура.</w:t>
      </w:r>
    </w:p>
    <w:p w:rsidR="004A6FEA" w:rsidRPr="00FC26DC" w:rsidRDefault="0033778A">
      <w:pPr>
        <w:ind w:firstLine="709"/>
      </w:pPr>
      <w:r w:rsidRPr="00FC26DC">
        <w:t>Цель Концепции -</w:t>
      </w:r>
      <w:r w:rsidRPr="00FC26DC">
        <w:rPr>
          <w:b/>
        </w:rPr>
        <w:t xml:space="preserve"> </w:t>
      </w:r>
      <w:r w:rsidRPr="00FC26DC">
        <w:t>определение российского пути перехода (или построения) информационного общества, основных условий, положений и приоритетов государственной информационной политики, обеспечивающих его реализацию. В Концепции формулируются политические, социально-экономическ</w:t>
      </w:r>
      <w:r w:rsidRPr="00FC26DC">
        <w:t xml:space="preserve">ие, культурные и технико-технологические предпосылки и условия этого перехода и обосновывается специфика российского пути к информационному обществу. </w:t>
      </w:r>
    </w:p>
    <w:p w:rsidR="004A6FEA" w:rsidRPr="00FC26DC" w:rsidRDefault="0033778A">
      <w:pPr>
        <w:ind w:firstLine="709"/>
      </w:pPr>
      <w:r w:rsidRPr="00FC26DC">
        <w:t>Базовые положения концепции:</w:t>
      </w:r>
    </w:p>
    <w:p w:rsidR="004A6FEA" w:rsidRPr="00FC26DC" w:rsidRDefault="0033778A">
      <w:pPr>
        <w:ind w:firstLine="709"/>
      </w:pPr>
      <w:r w:rsidRPr="00FC26DC">
        <w:lastRenderedPageBreak/>
        <w:t>1. Стратегическая цель перехода к информационному обществу - создание развит</w:t>
      </w:r>
      <w:r w:rsidRPr="00FC26DC">
        <w:t>ой информационно-коммуникационной среды общества и интеграция России в мировое информационное сообщество, обеспечить существенное повышение качества жизни населения и социально-политическую стабильность общества и государства.</w:t>
      </w:r>
    </w:p>
    <w:p w:rsidR="004A6FEA" w:rsidRPr="00FC26DC" w:rsidRDefault="0033778A">
      <w:pPr>
        <w:ind w:firstLine="709"/>
      </w:pPr>
      <w:r w:rsidRPr="00FC26DC">
        <w:t xml:space="preserve">2. Переход к информационному </w:t>
      </w:r>
      <w:r w:rsidRPr="00FC26DC">
        <w:t>обществу - необходимое условие выхода страны из сегодняшнего экономического кризиса, инструмент преодоления трудностей социальной, политической и духовной жизни, фактор интеграции общественного сознания вокруг непреходящих гуманистических ценностей и нацио</w:t>
      </w:r>
      <w:r w:rsidRPr="00FC26DC">
        <w:t>нально-исторических традиций народов России, инструмент укрепления федеративного государства и социально-экономического выравнивания уровня жизни в регионах страны.</w:t>
      </w:r>
    </w:p>
    <w:p w:rsidR="004A6FEA" w:rsidRPr="00FC26DC" w:rsidRDefault="0033778A">
      <w:pPr>
        <w:ind w:firstLine="709"/>
      </w:pPr>
      <w:r w:rsidRPr="00FC26DC">
        <w:t>3. Переход к информационному обществу полностью отвечает концепции устойчивого развития – ф</w:t>
      </w:r>
      <w:r w:rsidRPr="00FC26DC">
        <w:t>ормированию экономики, основанной на знаниях, а не на расширяющемся потреблении природных ресурсов, сокращению отходов производства, решению экологических проблем, приобщению к благам техногенной цивилизации.</w:t>
      </w:r>
    </w:p>
    <w:p w:rsidR="004A6FEA" w:rsidRPr="00FC26DC" w:rsidRDefault="0033778A">
      <w:pPr>
        <w:ind w:firstLine="709"/>
      </w:pPr>
      <w:r w:rsidRPr="00FC26DC">
        <w:t>4. Государство играет ведущую роль в обеспечени</w:t>
      </w:r>
      <w:r w:rsidRPr="00FC26DC">
        <w:t xml:space="preserve">и процесса перехода к информационному обществу.  </w:t>
      </w:r>
    </w:p>
    <w:p w:rsidR="004A6FEA" w:rsidRPr="00FC26DC" w:rsidRDefault="0033778A">
      <w:pPr>
        <w:ind w:firstLine="709"/>
      </w:pPr>
      <w:r w:rsidRPr="00FC26DC">
        <w:t>5. На начальном этапе создания социально-значимых информационно-коммуникационных систем и комплексов (в сферах трудоустройства, образования, здравоохранения, социального обеспечения и др.) государство берет</w:t>
      </w:r>
      <w:r w:rsidRPr="00FC26DC">
        <w:t xml:space="preserve"> на себя основные расходы, но в дальнейшем уходит с рынка.</w:t>
      </w:r>
    </w:p>
    <w:p w:rsidR="004A6FEA" w:rsidRPr="00FC26DC" w:rsidRDefault="0033778A">
      <w:pPr>
        <w:ind w:firstLine="709"/>
      </w:pPr>
      <w:r w:rsidRPr="00FC26DC">
        <w:t xml:space="preserve">6. Государство выступает катализатором происходящих перемен в интересах развития общества и личности. </w:t>
      </w:r>
    </w:p>
    <w:p w:rsidR="004A6FEA" w:rsidRPr="00FC26DC" w:rsidRDefault="0033778A">
      <w:pPr>
        <w:ind w:firstLine="709"/>
      </w:pPr>
      <w:r w:rsidRPr="00FC26DC">
        <w:t>7. Государство обеспечивает доступ к общественной информации. Информация должна быть открыта д</w:t>
      </w:r>
      <w:r w:rsidRPr="00FC26DC">
        <w:t>ля всех и предоставляться постоянно с гарантией достоверности и полноты.</w:t>
      </w:r>
    </w:p>
    <w:p w:rsidR="004A6FEA" w:rsidRPr="00FC26DC" w:rsidRDefault="0033778A">
      <w:pPr>
        <w:ind w:firstLine="709"/>
      </w:pPr>
      <w:r w:rsidRPr="00FC26DC">
        <w:t>8. Процесс перехода России к информационному обществу должен быть тесно связан с развитием мирового информационного сообщества. </w:t>
      </w:r>
    </w:p>
    <w:p w:rsidR="004A6FEA" w:rsidRPr="00FC26DC" w:rsidRDefault="0033778A">
      <w:pPr>
        <w:ind w:firstLine="709"/>
      </w:pPr>
      <w:r w:rsidRPr="00FC26DC">
        <w:lastRenderedPageBreak/>
        <w:t>9. Подготовка и принятие широкомасштабных международно</w:t>
      </w:r>
      <w:r w:rsidRPr="00FC26DC">
        <w:t>-правовых соглашений, ставящих под контроль производство и распространение информационных технологий в качестве оружия, о координации деятельности в сфере борьбы с информационным терроризмом и компьютерными преступлениями, о действенных мерах защиты информ</w:t>
      </w:r>
      <w:r w:rsidRPr="00FC26DC">
        <w:t>ационных ресурсов, составляющих национальное достояние, интеллектуальной собственности и авторских прав на материалы, распространяемые по мировым открытым сетям.</w:t>
      </w:r>
    </w:p>
    <w:p w:rsidR="004A6FEA" w:rsidRPr="00FC26DC" w:rsidRDefault="0033778A">
      <w:pPr>
        <w:ind w:firstLine="709"/>
      </w:pPr>
      <w:r w:rsidRPr="00FC26DC">
        <w:t>10. Реализация процесса перехода к информационному обществу должна учитывать накопленный отече</w:t>
      </w:r>
      <w:r w:rsidRPr="00FC26DC">
        <w:t>ственный и зарубежный опыт программно-целевых методов организации работ.</w:t>
      </w:r>
    </w:p>
    <w:p w:rsidR="004A6FEA" w:rsidRPr="00FC26DC" w:rsidRDefault="0033778A">
      <w:pPr>
        <w:ind w:firstLine="709"/>
      </w:pPr>
      <w:r w:rsidRPr="00FC26DC">
        <w:t>11. Необходимо смещение центра тяжести процессов перехода из столицы на периферию, широкое привлечение региональных и муниципальных органов власти к участию в процессах информатизации</w:t>
      </w:r>
      <w:r w:rsidRPr="00FC26DC">
        <w:t xml:space="preserve"> по всем направлениям и созданию условий на местах для перехода к информационному обществу.</w:t>
      </w:r>
    </w:p>
    <w:p w:rsidR="004A6FEA" w:rsidRPr="00FC26DC" w:rsidRDefault="0033778A">
      <w:pPr>
        <w:ind w:firstLine="709"/>
      </w:pPr>
      <w:r w:rsidRPr="00FC26DC">
        <w:t xml:space="preserve">12. Стратегия перехода к информационному обществу требует широкой психологической и пропагандистской поддержки в общественном мнении. </w:t>
      </w:r>
    </w:p>
    <w:p w:rsidR="004A6FEA" w:rsidRPr="00FC26DC" w:rsidRDefault="0033778A">
      <w:pPr>
        <w:ind w:firstLine="709"/>
      </w:pPr>
      <w:r w:rsidRPr="00FC26DC">
        <w:t>13. Основные направления проц</w:t>
      </w:r>
      <w:r w:rsidRPr="00FC26DC">
        <w:t>есса перехода связаны с созданием развитой информационной среды общества, рассматриваемой как совокупность технико-технологических, социально-политических, экономических и социально-культурных компонентов, факторов и условий, при которых информация и знани</w:t>
      </w:r>
      <w:r w:rsidRPr="00FC26DC">
        <w:t>я становятся реальным и эффективным ресурсом социально-экономического и духовного развития России.</w:t>
      </w:r>
    </w:p>
    <w:p w:rsidR="004A6FEA" w:rsidRPr="00FC26DC" w:rsidRDefault="0033778A">
      <w:pPr>
        <w:ind w:firstLine="709"/>
      </w:pPr>
      <w:r w:rsidRPr="00FC26DC">
        <w:t xml:space="preserve">14. Переход к информационному обществу – это длительный процесс последовательного приближения к некоторому среднемировому уровню, которое может быть оценено </w:t>
      </w:r>
      <w:r w:rsidRPr="00FC26DC">
        <w:t>изменением (приращением) системы индикаторов на макро- и микроуровнях, характеризующих динамику развития тех или иных составляющих информационной среды.</w:t>
      </w:r>
    </w:p>
    <w:p w:rsidR="004A6FEA" w:rsidRPr="00FC26DC" w:rsidRDefault="0033778A">
      <w:pPr>
        <w:ind w:firstLine="709"/>
      </w:pPr>
      <w:r w:rsidRPr="00FC26DC">
        <w:lastRenderedPageBreak/>
        <w:t>Правовые основы формирования информационного общества в России закреплены на сегодняшний день рядом баз</w:t>
      </w:r>
      <w:r w:rsidRPr="00FC26DC">
        <w:t>овых федеральных законов:  «</w:t>
      </w:r>
      <w:hyperlink r:id="rId9">
        <w:r w:rsidRPr="00FC26DC">
          <w:rPr>
            <w:color w:val="0000FF"/>
            <w:u w:val="single"/>
          </w:rPr>
          <w:t>Об информации, информатизации и защите информации</w:t>
        </w:r>
      </w:hyperlink>
      <w:r w:rsidRPr="00FC26DC">
        <w:t>»,  «</w:t>
      </w:r>
      <w:hyperlink r:id="rId10">
        <w:r w:rsidRPr="00FC26DC">
          <w:rPr>
            <w:color w:val="0000FF"/>
            <w:u w:val="single"/>
          </w:rPr>
          <w:t>О связи</w:t>
        </w:r>
      </w:hyperlink>
      <w:r w:rsidRPr="00FC26DC">
        <w:t>»,  «</w:t>
      </w:r>
      <w:hyperlink r:id="rId11">
        <w:r w:rsidRPr="00FC26DC">
          <w:rPr>
            <w:color w:val="0000FF"/>
            <w:u w:val="single"/>
          </w:rPr>
          <w:t>О средствах массовой информации</w:t>
        </w:r>
      </w:hyperlink>
      <w:r w:rsidRPr="00FC26DC">
        <w:t>»,  «</w:t>
      </w:r>
      <w:hyperlink r:id="rId12">
        <w:r w:rsidRPr="00FC26DC">
          <w:rPr>
            <w:color w:val="0000FF"/>
            <w:u w:val="single"/>
          </w:rPr>
          <w:t>О государственной тайн</w:t>
        </w:r>
      </w:hyperlink>
      <w:r w:rsidRPr="00FC26DC">
        <w:t>е,  и др. В целом в настоящее время в России действует б</w:t>
      </w:r>
      <w:r w:rsidRPr="00FC26DC">
        <w:t xml:space="preserve">олее 40 федеральных законов в области информации, более 80 актов Президента России и около 200 актов правительства Российской Федерации </w:t>
      </w:r>
    </w:p>
    <w:p w:rsidR="004A6FEA" w:rsidRPr="00FC26DC" w:rsidRDefault="0033778A">
      <w:pPr>
        <w:ind w:firstLine="709"/>
      </w:pPr>
      <w:r w:rsidRPr="00FC26DC">
        <w:t xml:space="preserve">Доктрина информационной безопасности Российской Федерации Утверждена </w:t>
      </w:r>
      <w:hyperlink r:id="rId13">
        <w:r w:rsidRPr="00FC26DC">
          <w:rPr>
            <w:color w:val="0000FF"/>
            <w:u w:val="single"/>
          </w:rPr>
          <w:t>Указом Президентом России В.В. Путиным 05.12.2016г№646</w:t>
        </w:r>
      </w:hyperlink>
      <w:r w:rsidRPr="00FC26DC">
        <w:t>. В ней закреплены основные составляющие национальных интересов страны в информационной сфере: соблюдение конституционных прав и свобод человека и гражданина в област</w:t>
      </w:r>
      <w:r w:rsidRPr="00FC26DC">
        <w:t>и получения информации и ее использования, обеспечение духовного обновления России, сохранение и укрепление нравственных ценностей общества, традиций патриотизма и гуманизма, культурного и научного потенциала страны. информационное обеспечение государствен</w:t>
      </w:r>
      <w:r w:rsidRPr="00FC26DC">
        <w:t>ной политики России, связанное с доведением до российской и мировой общественности достоверной информации о государственной политике страны, ее официальной позиции по социально значимым событиям российской и международной жизни, с обеспечением доступа граж</w:t>
      </w:r>
      <w:r w:rsidRPr="00FC26DC">
        <w:t xml:space="preserve">дан к открытым государственным информационным ресурсам. </w:t>
      </w:r>
    </w:p>
    <w:p w:rsidR="004A6FEA" w:rsidRPr="00FC26DC" w:rsidRDefault="0033778A">
      <w:r w:rsidRPr="00FC26DC">
        <w:t>Федеральная целевая программа (ФЦП) «</w:t>
      </w:r>
      <w:hyperlink r:id="rId14">
        <w:r w:rsidRPr="00FC26DC">
          <w:rPr>
            <w:color w:val="0000FF"/>
            <w:u w:val="single"/>
          </w:rPr>
          <w:t>Электронная Россия (2002-2010 годы</w:t>
        </w:r>
        <w:proofErr w:type="gramStart"/>
        <w:r w:rsidRPr="00FC26DC">
          <w:rPr>
            <w:color w:val="0000FF"/>
            <w:u w:val="single"/>
          </w:rPr>
          <w:t>)»</w:t>
        </w:r>
      </w:hyperlink>
      <w:r w:rsidRPr="00FC26DC">
        <w:t>-</w:t>
      </w:r>
      <w:proofErr w:type="gramEnd"/>
      <w:r w:rsidRPr="00FC26DC">
        <w:t xml:space="preserve"> это сумма мероприятий, процедур и регламентов, через которые государство о</w:t>
      </w:r>
      <w:r w:rsidRPr="00FC26DC">
        <w:t>существляет научно-техническую политику, размещая государственные заказы на исследования и разработки в тех направлениях науки и технологии, которые признаны приоритетными.</w:t>
      </w:r>
    </w:p>
    <w:p w:rsidR="004A6FEA" w:rsidRPr="00FC26DC" w:rsidRDefault="0033778A">
      <w:pPr>
        <w:ind w:firstLine="709"/>
      </w:pPr>
      <w:r w:rsidRPr="00FC26DC">
        <w:t>Заказчиками выступили семь министерств и ведомств. Главная роль в ее реализации отв</w:t>
      </w:r>
      <w:r w:rsidRPr="00FC26DC">
        <w:t>одится Министерству экономического развития и торговли РФ и Министерству РФ по связи и информатизации.  Основной целью программы является повышение эффективности функционирования экономики и государственного управления за счет: внедрения и массового распро</w:t>
      </w:r>
      <w:r w:rsidRPr="00FC26DC">
        <w:t xml:space="preserve">странения </w:t>
      </w:r>
      <w:r w:rsidRPr="00FC26DC">
        <w:lastRenderedPageBreak/>
        <w:t>новых информационных и телекоммуникационных технологий; обеспечения прав на свободный поиск, получение, передачу, производство и распространение информации; расширения подготовки специалистов в области новых информационных технологий и квалифицир</w:t>
      </w:r>
      <w:r w:rsidRPr="00FC26DC">
        <w:t xml:space="preserve">ованных пользователей  </w:t>
      </w:r>
    </w:p>
    <w:p w:rsidR="004A6FEA" w:rsidRPr="00FC26DC" w:rsidRDefault="0033778A">
      <w:pPr>
        <w:ind w:firstLine="709"/>
      </w:pPr>
      <w:r w:rsidRPr="00FC26DC">
        <w:t xml:space="preserve">Государственная программа РФ информационное общество (2011 - 2020 ГОДЫ)" Утверждена </w:t>
      </w:r>
      <w:hyperlink r:id="rId15">
        <w:r w:rsidRPr="00FC26DC">
          <w:rPr>
            <w:color w:val="0000FF"/>
            <w:u w:val="single"/>
          </w:rPr>
          <w:t>Постановлением Правительства РФ от 15.04.2014 N 313 (ред. от 16.12.2020)</w:t>
        </w:r>
      </w:hyperlink>
      <w:r w:rsidRPr="00FC26DC">
        <w:t xml:space="preserve"> "</w:t>
      </w:r>
      <w:r w:rsidRPr="00FC26DC">
        <w:t>Об утверждении государственной программы Российской Федерации "Информационное общество" (с изм. и доп., вступ. в силу с 26.12.2020)  Целью Программы является получение гражданами и организациями преимуществ от применения информационных технологий за счет о</w:t>
      </w:r>
      <w:r w:rsidRPr="00FC26DC">
        <w:t>беспечения равного доступа к информационным ресурсам, развития цифрового контента, применения инновационных технологий и радикального повышения эффективности государственного управления при обеспечении безопасности в информационном обществе.</w:t>
      </w:r>
    </w:p>
    <w:p w:rsidR="004A6FEA" w:rsidRPr="00FC26DC" w:rsidRDefault="0033778A">
      <w:pPr>
        <w:ind w:firstLine="709"/>
      </w:pPr>
      <w:r w:rsidRPr="00FC26DC">
        <w:t xml:space="preserve"> Роль государс</w:t>
      </w:r>
      <w:r w:rsidRPr="00FC26DC">
        <w:t>тва в становлении и развитии информационного общества. Направления воздействия государства на развитие информационной экономики. воздействие на социальную сферу - повышая уровень специалистов в области ИТ, обеспечивая населению, доступ к информационным рес</w:t>
      </w:r>
      <w:r w:rsidRPr="00FC26DC">
        <w:t>урсам и т. п., повышает эффективность использования человеческих ресурсов, развивает информационную культуру;  информатизация госорганов и бюджетных организаций;  инвестиции в коммуникационную инфраструктуру (снижает себестоимость передачи информации);  ин</w:t>
      </w:r>
      <w:r w:rsidRPr="00FC26DC">
        <w:t>вестиции в науку;  создание правовой среды и условий для развития бизнеса (такая позиция делает информационные технологии и ресурсы одним из главных факторов конкурентоспособности)</w:t>
      </w:r>
    </w:p>
    <w:p w:rsidR="004A6FEA" w:rsidRPr="00FC26DC" w:rsidRDefault="0033778A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6" w:name="_heading=h.3znysh7" w:colFirst="0" w:colLast="0"/>
      <w:bookmarkEnd w:id="6"/>
      <w:r w:rsidRPr="00FC26DC">
        <w:rPr>
          <w:rFonts w:ascii="Times New Roman" w:hAnsi="Times New Roman" w:cs="Times New Roman"/>
          <w:color w:val="000000"/>
        </w:rPr>
        <w:t>Тема 2.</w:t>
      </w:r>
      <w:r w:rsidRPr="00FC26DC">
        <w:rPr>
          <w:rFonts w:ascii="Times New Roman" w:hAnsi="Times New Roman" w:cs="Times New Roman"/>
          <w:color w:val="000000"/>
        </w:rPr>
        <w:tab/>
        <w:t>Государственная политика в сфере формирования «Электронного правите</w:t>
      </w:r>
      <w:r w:rsidRPr="00FC26DC">
        <w:rPr>
          <w:rFonts w:ascii="Times New Roman" w:hAnsi="Times New Roman" w:cs="Times New Roman"/>
          <w:color w:val="000000"/>
        </w:rPr>
        <w:t>льства. Концепция электронного государства.</w:t>
      </w:r>
    </w:p>
    <w:p w:rsidR="004A6FEA" w:rsidRPr="00FC26DC" w:rsidRDefault="004A6FEA"/>
    <w:p w:rsidR="004A6FEA" w:rsidRPr="00FC26DC" w:rsidRDefault="0033778A">
      <w:r w:rsidRPr="00FC26DC">
        <w:lastRenderedPageBreak/>
        <w:t xml:space="preserve">Понятие «электронное правительство». Основные документы для формирования «электронного правительства»: </w:t>
      </w:r>
    </w:p>
    <w:p w:rsidR="004A6FEA" w:rsidRPr="00FC26DC" w:rsidRDefault="003377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Федеральная целевая программа «Электронная Россия (2002-2010);</w:t>
      </w:r>
    </w:p>
    <w:p w:rsidR="004A6FEA" w:rsidRPr="00FC26DC" w:rsidRDefault="0033778A">
      <w:r w:rsidRPr="00FC26DC">
        <w:t xml:space="preserve"> 2. </w:t>
      </w:r>
      <w:hyperlink r:id="rId16" w:anchor="09900489498607301">
        <w:r w:rsidRPr="00FC26DC">
          <w:rPr>
            <w:color w:val="0000FF"/>
            <w:u w:val="single"/>
          </w:rPr>
          <w:t xml:space="preserve">Концепция использования ИТ в деятельности федеральных органов государственной власти до 2010 года (Распоряжение Правительства РФ от 27.09.2004 № </w:t>
        </w:r>
        <w:r w:rsidRPr="00FC26DC">
          <w:rPr>
            <w:color w:val="0000FF"/>
            <w:u w:val="single"/>
          </w:rPr>
          <w:t>1244-р)</w:t>
        </w:r>
      </w:hyperlink>
      <w:r w:rsidRPr="00FC26DC">
        <w:t xml:space="preserve">. </w:t>
      </w:r>
    </w:p>
    <w:p w:rsidR="004A6FEA" w:rsidRPr="00FC26DC" w:rsidRDefault="0033778A">
      <w:r w:rsidRPr="00FC26DC">
        <w:t>3. Закон «</w:t>
      </w:r>
      <w:hyperlink r:id="rId17">
        <w:r w:rsidRPr="00FC26DC">
          <w:rPr>
            <w:color w:val="0000FF"/>
            <w:u w:val="single"/>
          </w:rPr>
          <w:t>Об Электронной подписи</w:t>
        </w:r>
      </w:hyperlink>
      <w:r w:rsidRPr="00FC26DC">
        <w:t>» (Федеральный закон от 06.04.2011 года № 63-ФЗ).</w:t>
      </w:r>
    </w:p>
    <w:p w:rsidR="004A6FEA" w:rsidRPr="00FC26DC" w:rsidRDefault="0033778A">
      <w:pPr>
        <w:ind w:firstLine="709"/>
      </w:pPr>
      <w:r w:rsidRPr="00FC26DC">
        <w:t>Модель «Электронное правительство» - новые способы взаимодействия с помощью Интернет-комму</w:t>
      </w:r>
      <w:r w:rsidRPr="00FC26DC">
        <w:t>никаций, корпоративных и социальных сетей с целью повышения эффективности предоставления государственных услуг; Модели «Электронного правительства»:</w:t>
      </w:r>
    </w:p>
    <w:p w:rsidR="004A6FEA" w:rsidRPr="00FC26DC" w:rsidRDefault="00337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3"/>
      </w:pPr>
      <w:r w:rsidRPr="00FC26DC">
        <w:rPr>
          <w:color w:val="000000"/>
        </w:rPr>
        <w:t xml:space="preserve">взаимодействие государства с гражданами (G2C, </w:t>
      </w:r>
      <w:proofErr w:type="spellStart"/>
      <w:r w:rsidRPr="00FC26DC">
        <w:rPr>
          <w:color w:val="000000"/>
        </w:rPr>
        <w:t>Government-to-Citizen</w:t>
      </w:r>
      <w:proofErr w:type="spellEnd"/>
      <w:r w:rsidRPr="00FC26DC">
        <w:rPr>
          <w:color w:val="000000"/>
        </w:rPr>
        <w:t>);</w:t>
      </w:r>
    </w:p>
    <w:p w:rsidR="004A6FEA" w:rsidRPr="00FC26DC" w:rsidRDefault="00337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3"/>
      </w:pPr>
      <w:r w:rsidRPr="00FC26DC">
        <w:rPr>
          <w:color w:val="000000"/>
        </w:rPr>
        <w:t>взаимодействие государства с бизнесом</w:t>
      </w:r>
      <w:r w:rsidRPr="00FC26DC">
        <w:rPr>
          <w:color w:val="000000"/>
        </w:rPr>
        <w:t xml:space="preserve"> (G2B, </w:t>
      </w:r>
      <w:proofErr w:type="spellStart"/>
      <w:r w:rsidRPr="00FC26DC">
        <w:rPr>
          <w:color w:val="000000"/>
        </w:rPr>
        <w:t>Government-to-Business</w:t>
      </w:r>
      <w:proofErr w:type="spellEnd"/>
      <w:r w:rsidRPr="00FC26DC">
        <w:rPr>
          <w:color w:val="000000"/>
        </w:rPr>
        <w:t>);</w:t>
      </w:r>
    </w:p>
    <w:p w:rsidR="004A6FEA" w:rsidRPr="00FC26DC" w:rsidRDefault="003377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283"/>
      </w:pPr>
      <w:r w:rsidRPr="00FC26DC">
        <w:rPr>
          <w:color w:val="000000"/>
        </w:rPr>
        <w:t xml:space="preserve">взаимодействие ветвей государственной власти (G2G, </w:t>
      </w:r>
      <w:proofErr w:type="spellStart"/>
      <w:r w:rsidRPr="00FC26DC">
        <w:rPr>
          <w:color w:val="000000"/>
        </w:rPr>
        <w:t>Government-to-Government</w:t>
      </w:r>
      <w:proofErr w:type="spellEnd"/>
      <w:r w:rsidRPr="00FC26DC">
        <w:rPr>
          <w:color w:val="000000"/>
        </w:rPr>
        <w:t xml:space="preserve">); взаимодействие государства с государственными служащими (G2E, </w:t>
      </w:r>
      <w:proofErr w:type="spellStart"/>
      <w:r w:rsidRPr="00FC26DC">
        <w:rPr>
          <w:color w:val="000000"/>
        </w:rPr>
        <w:t>Government-to-Employees</w:t>
      </w:r>
      <w:proofErr w:type="spellEnd"/>
      <w:r w:rsidRPr="00FC26DC">
        <w:rPr>
          <w:color w:val="000000"/>
        </w:rPr>
        <w:t>).</w:t>
      </w:r>
    </w:p>
    <w:p w:rsidR="004A6FEA" w:rsidRPr="00FC26DC" w:rsidRDefault="0033778A">
      <w:pPr>
        <w:ind w:firstLine="709"/>
      </w:pPr>
      <w:r w:rsidRPr="00FC26DC">
        <w:t>Основные элементы инфраструктуры «Электронного правительст</w:t>
      </w:r>
      <w:r w:rsidRPr="00FC26DC">
        <w:t xml:space="preserve">ва»: Единый портал государственных и муниципальных услуг; Единая система межведомственного электронного взаимодействия; Единая система идентификации и аутентификации; Национальная платформа распределенной обработки данных; Информационная система головного </w:t>
      </w:r>
      <w:r w:rsidRPr="00FC26DC">
        <w:t xml:space="preserve">удостоверяющего центра. </w:t>
      </w:r>
    </w:p>
    <w:p w:rsidR="004A6FEA" w:rsidRPr="00FC26DC" w:rsidRDefault="0033778A">
      <w:pPr>
        <w:ind w:firstLine="709"/>
      </w:pPr>
      <w:r w:rsidRPr="00FC26DC">
        <w:t>Электронная цифровая подпись (ЭЦП). Назначение и применение ЭЦП. Виды ЭЦП и требования к ним. Стандарты. Управление ключами. Использование ЭЦП в России</w:t>
      </w:r>
    </w:p>
    <w:p w:rsidR="004A6FEA" w:rsidRPr="00FC26DC" w:rsidRDefault="0033778A">
      <w:r w:rsidRPr="00FC26DC">
        <w:t>Государственная политика в сфере информационного обеспечения избирательных проц</w:t>
      </w:r>
      <w:r w:rsidRPr="00FC26DC">
        <w:t xml:space="preserve">ессов. Электронное правительство и Электронная </w:t>
      </w:r>
      <w:r w:rsidRPr="00FC26DC">
        <w:lastRenderedPageBreak/>
        <w:t xml:space="preserve">демократия – базовые технологии в информационном обществе. В рамках госпрограммы Информационное общество (2011-2020 гг.) </w:t>
      </w:r>
      <w:proofErr w:type="spellStart"/>
      <w:r w:rsidRPr="00FC26DC">
        <w:t>Минкомсвязи</w:t>
      </w:r>
      <w:proofErr w:type="spellEnd"/>
      <w:r w:rsidRPr="00FC26DC">
        <w:t xml:space="preserve"> России разработало Концепцию развития в РФ механизмов электронной демократии</w:t>
      </w:r>
      <w:r w:rsidRPr="00FC26DC">
        <w:t xml:space="preserve"> до 2020 </w:t>
      </w:r>
      <w:proofErr w:type="gramStart"/>
      <w:r w:rsidRPr="00FC26DC">
        <w:t>года .</w:t>
      </w:r>
      <w:proofErr w:type="gramEnd"/>
      <w:r w:rsidRPr="00FC26DC">
        <w:t xml:space="preserve"> </w:t>
      </w:r>
    </w:p>
    <w:p w:rsidR="004A6FEA" w:rsidRPr="00FC26DC" w:rsidRDefault="004A6FEA">
      <w:bookmarkStart w:id="7" w:name="_heading=h.2et92p0" w:colFirst="0" w:colLast="0"/>
      <w:bookmarkEnd w:id="7"/>
    </w:p>
    <w:p w:rsidR="004A6FEA" w:rsidRPr="00FC26DC" w:rsidRDefault="0033778A">
      <w:pPr>
        <w:pStyle w:val="1"/>
        <w:rPr>
          <w:rFonts w:ascii="Times New Roman" w:hAnsi="Times New Roman" w:cs="Times New Roman"/>
        </w:rPr>
      </w:pPr>
      <w:bookmarkStart w:id="8" w:name="_heading=h.tyjcwt" w:colFirst="0" w:colLast="0"/>
      <w:bookmarkEnd w:id="8"/>
      <w:r w:rsidRPr="00FC26DC">
        <w:rPr>
          <w:rFonts w:ascii="Times New Roman" w:hAnsi="Times New Roman" w:cs="Times New Roman"/>
        </w:rPr>
        <w:t>Тема 3.</w:t>
      </w:r>
      <w:r w:rsidRPr="00FC26DC">
        <w:rPr>
          <w:rFonts w:ascii="Times New Roman" w:hAnsi="Times New Roman" w:cs="Times New Roman"/>
        </w:rPr>
        <w:tab/>
        <w:t>Правовые информационные системы. Правовые информационные ресурсы и технологии</w:t>
      </w:r>
    </w:p>
    <w:p w:rsidR="004A6FEA" w:rsidRPr="00FC26DC" w:rsidRDefault="0033778A">
      <w:pPr>
        <w:pStyle w:val="3"/>
        <w:rPr>
          <w:rFonts w:ascii="Times New Roman" w:hAnsi="Times New Roman" w:cs="Times New Roman"/>
        </w:rPr>
      </w:pPr>
      <w:bookmarkStart w:id="9" w:name="_heading=h.3dy6vkm" w:colFirst="0" w:colLast="0"/>
      <w:bookmarkEnd w:id="9"/>
      <w:r w:rsidRPr="00FC26DC">
        <w:rPr>
          <w:rFonts w:ascii="Times New Roman" w:hAnsi="Times New Roman" w:cs="Times New Roman"/>
          <w:color w:val="4F81BD"/>
        </w:rPr>
        <w:t>Содержание учебного раздела</w:t>
      </w:r>
      <w:r w:rsidRPr="00FC26DC">
        <w:rPr>
          <w:rFonts w:ascii="Times New Roman" w:hAnsi="Times New Roman" w:cs="Times New Roman"/>
        </w:rPr>
        <w:t xml:space="preserve"> </w:t>
      </w:r>
    </w:p>
    <w:p w:rsidR="004A6FEA" w:rsidRPr="00FC26DC" w:rsidRDefault="0033778A">
      <w:r w:rsidRPr="00FC26DC">
        <w:t xml:space="preserve">Теоретические основы </w:t>
      </w:r>
      <w:proofErr w:type="gramStart"/>
      <w:r w:rsidRPr="00FC26DC">
        <w:t>разработки  ПИС</w:t>
      </w:r>
      <w:proofErr w:type="gramEnd"/>
      <w:r w:rsidRPr="00FC26DC">
        <w:t>. Основные понятия. Понятие правовых информационных систем как специализированного класса информационных систем.  Требования к правовой информации в современном обществе.  Эволюция развития ПИС. Правовые основы информати</w:t>
      </w:r>
      <w:r w:rsidRPr="00FC26DC">
        <w:t>зации. Открытая информация и информация с ограниченным доступом. Структура правовой информации. Виды правовых актов, порядок вступления в силу нормативно-правовых актов. Роль СПС в повышении уровня правовой культуры и в правотворчестве. Обзор компаний-разр</w:t>
      </w:r>
      <w:r w:rsidRPr="00FC26DC">
        <w:t>аботчиков СПС («</w:t>
      </w:r>
      <w:hyperlink r:id="rId18">
        <w:r w:rsidRPr="00FC26DC">
          <w:rPr>
            <w:color w:val="0000FF"/>
            <w:u w:val="single"/>
          </w:rPr>
          <w:t>Консультант Плюс</w:t>
        </w:r>
      </w:hyperlink>
      <w:r w:rsidRPr="00FC26DC">
        <w:t>», «</w:t>
      </w:r>
      <w:hyperlink r:id="rId19">
        <w:r w:rsidRPr="00FC26DC">
          <w:rPr>
            <w:color w:val="0000FF"/>
            <w:u w:val="single"/>
          </w:rPr>
          <w:t>Гарант</w:t>
        </w:r>
      </w:hyperlink>
      <w:r w:rsidRPr="00FC26DC">
        <w:t>», «</w:t>
      </w:r>
      <w:hyperlink r:id="rId20">
        <w:r w:rsidRPr="00FC26DC">
          <w:rPr>
            <w:color w:val="0000FF"/>
            <w:u w:val="single"/>
          </w:rPr>
          <w:t>Кодекс</w:t>
        </w:r>
      </w:hyperlink>
      <w:r w:rsidRPr="00FC26DC">
        <w:t>».), осуществляющих их поставку и обслуживание. Основные различия между СПС. Проблема правовой информиров</w:t>
      </w:r>
      <w:r w:rsidRPr="00FC26DC">
        <w:t>анности населения. Средства и методы использования СПС. Сервисные возможности системы. Способы распространения правовой информации. Правовая информация в Интернет. Информационные ресурсы, предоставляемые правовыми системами. Особенности и границы использов</w:t>
      </w:r>
      <w:r w:rsidRPr="00FC26DC">
        <w:t>ания ПИС. Обоснование принимаемых решений с использованием различных ПИС.</w:t>
      </w:r>
    </w:p>
    <w:p w:rsidR="004A6FEA" w:rsidRPr="00FC26DC" w:rsidRDefault="004A6FEA"/>
    <w:p w:rsidR="004A6FEA" w:rsidRPr="00FC26DC" w:rsidRDefault="0033778A">
      <w:pPr>
        <w:pStyle w:val="1"/>
        <w:rPr>
          <w:rFonts w:ascii="Times New Roman" w:hAnsi="Times New Roman" w:cs="Times New Roman"/>
        </w:rPr>
      </w:pPr>
      <w:bookmarkStart w:id="10" w:name="_heading=h.1t3h5sf" w:colFirst="0" w:colLast="0"/>
      <w:bookmarkEnd w:id="10"/>
      <w:r w:rsidRPr="00FC26DC">
        <w:rPr>
          <w:rFonts w:ascii="Times New Roman" w:hAnsi="Times New Roman" w:cs="Times New Roman"/>
        </w:rPr>
        <w:lastRenderedPageBreak/>
        <w:t>Тема 4.</w:t>
      </w:r>
      <w:r w:rsidRPr="00FC26DC">
        <w:rPr>
          <w:rFonts w:ascii="Times New Roman" w:hAnsi="Times New Roman" w:cs="Times New Roman"/>
        </w:rPr>
        <w:tab/>
        <w:t>Государственная политика в сфере использования информационных технологий в органах государственной власти</w:t>
      </w:r>
    </w:p>
    <w:p w:rsidR="004A6FEA" w:rsidRPr="00FC26DC" w:rsidRDefault="0033778A">
      <w:pPr>
        <w:pStyle w:val="3"/>
        <w:rPr>
          <w:rFonts w:ascii="Times New Roman" w:hAnsi="Times New Roman" w:cs="Times New Roman"/>
        </w:rPr>
      </w:pPr>
      <w:bookmarkStart w:id="11" w:name="_heading=h.4d34og8" w:colFirst="0" w:colLast="0"/>
      <w:bookmarkEnd w:id="11"/>
      <w:r w:rsidRPr="00FC26DC">
        <w:rPr>
          <w:rFonts w:ascii="Times New Roman" w:hAnsi="Times New Roman" w:cs="Times New Roman"/>
          <w:color w:val="4F81BD"/>
        </w:rPr>
        <w:t>Содержание учебного раздела</w:t>
      </w:r>
      <w:r w:rsidRPr="00FC26DC">
        <w:rPr>
          <w:rFonts w:ascii="Times New Roman" w:hAnsi="Times New Roman" w:cs="Times New Roman"/>
        </w:rPr>
        <w:t xml:space="preserve"> </w:t>
      </w:r>
    </w:p>
    <w:p w:rsidR="004A6FEA" w:rsidRPr="00FC26DC" w:rsidRDefault="0033778A">
      <w:r w:rsidRPr="00FC26DC">
        <w:t>Актуализация использования информационных технологий в органах государственной власти. Основные положения государственной политики в сфере использования информационных технологий в деятельности органов государственной власти. Приоритетные направления реали</w:t>
      </w:r>
      <w:r w:rsidRPr="00FC26DC">
        <w:t>зации государственной политики в сфере использования информационных технологий в деятельности органов государственной власти. Обеспечение единства государственной политики в области использования информационных технологий в деятельности органов государстве</w:t>
      </w:r>
      <w:r w:rsidRPr="00FC26DC">
        <w:t>нной власти. Государственная политика в сфере информационно-аналитического обеспечения государственного управления. Основные положения государственной политики региональной информатизации. Информационные технологии в государственном управлении. Информацион</w:t>
      </w:r>
      <w:r w:rsidRPr="00FC26DC">
        <w:t xml:space="preserve">ные технологии в юриспруденции. Информация в правовой системе   </w:t>
      </w:r>
      <w:proofErr w:type="gramStart"/>
      <w:r w:rsidRPr="00FC26DC">
        <w:t>Информатизация  правоохранительной</w:t>
      </w:r>
      <w:proofErr w:type="gramEnd"/>
      <w:r w:rsidRPr="00FC26DC">
        <w:t xml:space="preserve">  деятельности Информационные системы судебной деятельности Информатизация  правотворческой  деятельности Справочные правовые системы в юридической  деятельно</w:t>
      </w:r>
      <w:r w:rsidRPr="00FC26DC">
        <w:t xml:space="preserve">сти Информационные правовые системы Государственная политика правовой информатизации </w:t>
      </w:r>
    </w:p>
    <w:p w:rsidR="004A6FEA" w:rsidRPr="00FC26DC" w:rsidRDefault="0033778A">
      <w:pPr>
        <w:pStyle w:val="1"/>
        <w:rPr>
          <w:rFonts w:ascii="Times New Roman" w:hAnsi="Times New Roman" w:cs="Times New Roman"/>
        </w:rPr>
      </w:pPr>
      <w:bookmarkStart w:id="12" w:name="_heading=h.2s8eyo1" w:colFirst="0" w:colLast="0"/>
      <w:bookmarkEnd w:id="12"/>
      <w:r w:rsidRPr="00FC26DC">
        <w:rPr>
          <w:rFonts w:ascii="Times New Roman" w:hAnsi="Times New Roman" w:cs="Times New Roman"/>
        </w:rPr>
        <w:t xml:space="preserve">Тема 5 </w:t>
      </w:r>
      <w:r w:rsidRPr="00FC26DC">
        <w:rPr>
          <w:rFonts w:ascii="Times New Roman" w:hAnsi="Times New Roman" w:cs="Times New Roman"/>
        </w:rPr>
        <w:tab/>
        <w:t>Государственная политика по развитию информационного общества. Оценки готовности к информационному обществу</w:t>
      </w:r>
    </w:p>
    <w:p w:rsidR="004A6FEA" w:rsidRPr="00FC26DC" w:rsidRDefault="0033778A">
      <w:pPr>
        <w:pStyle w:val="1"/>
        <w:rPr>
          <w:rFonts w:ascii="Times New Roman" w:hAnsi="Times New Roman" w:cs="Times New Roman"/>
        </w:rPr>
      </w:pPr>
      <w:bookmarkStart w:id="13" w:name="_heading=h.17dp8vu" w:colFirst="0" w:colLast="0"/>
      <w:bookmarkEnd w:id="13"/>
      <w:r w:rsidRPr="00FC26DC">
        <w:rPr>
          <w:rFonts w:ascii="Times New Roman" w:hAnsi="Times New Roman" w:cs="Times New Roman"/>
          <w:color w:val="366091"/>
        </w:rPr>
        <w:t>Содержание учебного раздела</w:t>
      </w:r>
      <w:r w:rsidRPr="00FC26DC">
        <w:rPr>
          <w:rFonts w:ascii="Times New Roman" w:hAnsi="Times New Roman" w:cs="Times New Roman"/>
        </w:rPr>
        <w:t xml:space="preserve"> </w:t>
      </w:r>
    </w:p>
    <w:p w:rsidR="004A6FEA" w:rsidRPr="00FC26DC" w:rsidRDefault="0033778A">
      <w:r w:rsidRPr="00FC26DC">
        <w:t>Государственная программа</w:t>
      </w:r>
      <w:r w:rsidRPr="00FC26DC">
        <w:t xml:space="preserve"> Российской Федерации «Информационное общество (2011 - 2020 годы)», утвержденная постановлением Правительства РФ от 15.04.2014 № 313 предусматривает задачи по обеспечению предоставления гражданам и организациям услуг с использованием </w:t>
      </w:r>
      <w:r w:rsidRPr="00FC26DC">
        <w:lastRenderedPageBreak/>
        <w:t>современных информацио</w:t>
      </w:r>
      <w:r w:rsidRPr="00FC26DC">
        <w:t xml:space="preserve">нных и телекоммуникационных технологий; развитию технической и технологической основы становления информационного общества; предупреждению угроз, возникающих в информационном обществе. </w:t>
      </w:r>
      <w:r w:rsidRPr="00FC26DC">
        <w:rPr>
          <w:b/>
        </w:rPr>
        <w:t>Государственная политика по развитию информационного общества включает:</w:t>
      </w:r>
      <w:r w:rsidRPr="00FC26DC">
        <w:rPr>
          <w:b/>
        </w:rPr>
        <w:t xml:space="preserve"> </w:t>
      </w:r>
      <w:r w:rsidRPr="00FC26DC">
        <w:t>привлечение ресурсов (кадровых, финансовых, материальных и др.) в информационное производство нормативно-правовое и нормативно-техническое регулирование поддержку проектов и программ, демонстрирующих возможности информационного общества развитие междунаро</w:t>
      </w:r>
      <w:r w:rsidRPr="00FC26DC">
        <w:t>дного информационного обмена и сотрудничества. Основные задачи государственной информационной политики: модернизация информационно-телекоммуникационной инфраструктуры развитие информационных, телекоммуникационных технологий эффективное формирование и испол</w:t>
      </w:r>
      <w:r w:rsidRPr="00FC26DC">
        <w:t>ьзование национальных информационных ресурсов и обеспечение широкого, свободного доступа к ним  обеспечение граждан общественно значимой информацией и развитие независимых средств массовой информации подготовка человека к жизни и работе в грядущем информац</w:t>
      </w:r>
      <w:r w:rsidRPr="00FC26DC">
        <w:t xml:space="preserve">ионном веке создание необходимой нормативной правовой базы построения информационного общества. Информационная политика   определяется </w:t>
      </w:r>
      <w:proofErr w:type="gramStart"/>
      <w:r w:rsidRPr="00FC26DC">
        <w:t>также  на</w:t>
      </w:r>
      <w:proofErr w:type="gramEnd"/>
      <w:r w:rsidRPr="00FC26DC">
        <w:t xml:space="preserve"> уровне системы отраслевого управления, межотраслевого управления, управления регионального,  на уровне отдельно</w:t>
      </w:r>
      <w:r w:rsidRPr="00FC26DC">
        <w:t xml:space="preserve">й организации и, конечно, на уровне каждого специалиста. </w:t>
      </w:r>
    </w:p>
    <w:p w:rsidR="004A6FEA" w:rsidRPr="00FC26DC" w:rsidRDefault="0033778A">
      <w:r w:rsidRPr="00FC26DC">
        <w:rPr>
          <w:b/>
        </w:rPr>
        <w:t xml:space="preserve">Концептуальные рамки оценки готовности к информационному обществу </w:t>
      </w:r>
      <w:r w:rsidRPr="00FC26DC">
        <w:t>Факторы развития информационного общества доступ к ИКТ человеческий капитал экономическая среда (бизнес-климат) государственное регу</w:t>
      </w:r>
      <w:r w:rsidRPr="00FC26DC">
        <w:t>лирование. Использование ИКТ для развития.</w:t>
      </w:r>
    </w:p>
    <w:p w:rsidR="004A6FEA" w:rsidRPr="00FC26DC" w:rsidRDefault="0033778A">
      <w:r w:rsidRPr="00FC26DC">
        <w:t>Оценка готовности к информационному обществу (электронному развитию). Методики и инструментарии для измерения индекса готовности регионов мира и отдельных стран к информационному обществу. индекс сетевой готовност</w:t>
      </w:r>
      <w:r w:rsidRPr="00FC26DC">
        <w:t>и (индекс готовности стран к сетевому миру) (</w:t>
      </w:r>
      <w:proofErr w:type="spellStart"/>
      <w:r w:rsidRPr="00FC26DC">
        <w:t>Networked</w:t>
      </w:r>
      <w:proofErr w:type="spellEnd"/>
      <w:r w:rsidRPr="00FC26DC">
        <w:t xml:space="preserve"> </w:t>
      </w:r>
      <w:proofErr w:type="spellStart"/>
      <w:r w:rsidRPr="00FC26DC">
        <w:t>Readiness</w:t>
      </w:r>
      <w:proofErr w:type="spellEnd"/>
      <w:r w:rsidRPr="00FC26DC">
        <w:t xml:space="preserve"> </w:t>
      </w:r>
      <w:proofErr w:type="spellStart"/>
      <w:r w:rsidRPr="00FC26DC">
        <w:t>Index</w:t>
      </w:r>
      <w:proofErr w:type="spellEnd"/>
      <w:r w:rsidRPr="00FC26DC">
        <w:t xml:space="preserve"> (NRI)) индекс развития ИКТ (ICT </w:t>
      </w:r>
      <w:proofErr w:type="spellStart"/>
      <w:r w:rsidRPr="00FC26DC">
        <w:t>Development</w:t>
      </w:r>
      <w:proofErr w:type="spellEnd"/>
      <w:r w:rsidRPr="00FC26DC">
        <w:t xml:space="preserve"> </w:t>
      </w:r>
      <w:proofErr w:type="spellStart"/>
      <w:r w:rsidRPr="00FC26DC">
        <w:t>Index</w:t>
      </w:r>
      <w:proofErr w:type="spellEnd"/>
      <w:r w:rsidRPr="00FC26DC">
        <w:t xml:space="preserve"> (IDI)) индекс </w:t>
      </w:r>
      <w:r w:rsidRPr="00FC26DC">
        <w:lastRenderedPageBreak/>
        <w:t>экономики знаний (</w:t>
      </w:r>
      <w:proofErr w:type="spellStart"/>
      <w:r w:rsidRPr="00FC26DC">
        <w:t>Knowledge</w:t>
      </w:r>
      <w:proofErr w:type="spellEnd"/>
      <w:r w:rsidRPr="00FC26DC">
        <w:t xml:space="preserve"> </w:t>
      </w:r>
      <w:proofErr w:type="spellStart"/>
      <w:r w:rsidRPr="00FC26DC">
        <w:t>Economy</w:t>
      </w:r>
      <w:proofErr w:type="spellEnd"/>
      <w:r w:rsidRPr="00FC26DC">
        <w:t xml:space="preserve"> </w:t>
      </w:r>
      <w:proofErr w:type="spellStart"/>
      <w:r w:rsidRPr="00FC26DC">
        <w:t>Index</w:t>
      </w:r>
      <w:proofErr w:type="spellEnd"/>
      <w:r w:rsidRPr="00FC26DC">
        <w:t xml:space="preserve"> (KEI)) Индекс сетевой готовности. разработан INSEAD в 2002 г. как часть совмест</w:t>
      </w:r>
      <w:r w:rsidRPr="00FC26DC">
        <w:t xml:space="preserve">ного с WEF исследовательского проекта является основным инструментом для измерения способности стран использовать преимущества ИКТ для повышения своей конкурентоспособности </w:t>
      </w:r>
    </w:p>
    <w:p w:rsidR="004A6FEA" w:rsidRPr="00FC26DC" w:rsidRDefault="0033778A">
      <w:r w:rsidRPr="00FC26DC">
        <w:t>Основополагающие документы в области развития ИКТ-инфраструктуры. Стратегия развит</w:t>
      </w:r>
      <w:r w:rsidRPr="00FC26DC">
        <w:t xml:space="preserve">ия информационного общества в Российской Федерации, утвержденная Президентом РФ 07.02.2008 № Пр-212 Государственная программа Российской Федерации «Информационное общество (2011-2020 годы)», утвержденная постановлением Правительства РФ от 15.04.2014 № 313 </w:t>
      </w:r>
      <w:r w:rsidRPr="00FC26DC">
        <w:t>Концепция региональной информатизации, утвержденная распоряжением Правительства РФ от 29.12.2014 № 2769-р Федеральная целевая программа «Создание системы обеспечения вызова экстренных оперативных служб по единому номеру «112» в Российской Федерации на 2013</w:t>
      </w:r>
      <w:r w:rsidRPr="00FC26DC">
        <w:t>-2017 годы», утвержденная постановлением Правительства РФ от 16.03.2013 № 223</w:t>
      </w:r>
    </w:p>
    <w:p w:rsidR="004A6FEA" w:rsidRPr="00FC26DC" w:rsidRDefault="0033778A">
      <w:pPr>
        <w:spacing w:line="240" w:lineRule="auto"/>
        <w:rPr>
          <w:b/>
        </w:rPr>
      </w:pPr>
      <w:r w:rsidRPr="00FC26DC">
        <w:rPr>
          <w:noProof/>
        </w:rPr>
        <w:drawing>
          <wp:inline distT="0" distB="0" distL="0" distR="0">
            <wp:extent cx="3872138" cy="3055268"/>
            <wp:effectExtent l="0" t="0" r="0" b="0"/>
            <wp:docPr id="307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2138" cy="3055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6FEA" w:rsidRPr="00FC26DC" w:rsidRDefault="004A6FEA"/>
    <w:p w:rsidR="004A6FEA" w:rsidRPr="00FC26DC" w:rsidRDefault="0033778A">
      <w:pPr>
        <w:pStyle w:val="1"/>
        <w:rPr>
          <w:rFonts w:ascii="Times New Roman" w:hAnsi="Times New Roman" w:cs="Times New Roman"/>
        </w:rPr>
      </w:pPr>
      <w:bookmarkStart w:id="14" w:name="_heading=h.3rdcrjn" w:colFirst="0" w:colLast="0"/>
      <w:bookmarkEnd w:id="14"/>
      <w:r w:rsidRPr="00FC26DC">
        <w:rPr>
          <w:rFonts w:ascii="Times New Roman" w:hAnsi="Times New Roman" w:cs="Times New Roman"/>
        </w:rPr>
        <w:lastRenderedPageBreak/>
        <w:t>Тема 6.</w:t>
      </w:r>
      <w:r w:rsidRPr="00FC26DC">
        <w:rPr>
          <w:rFonts w:ascii="Times New Roman" w:hAnsi="Times New Roman" w:cs="Times New Roman"/>
        </w:rPr>
        <w:tab/>
        <w:t xml:space="preserve">Информационная культура   образовательной организации Информационное обеспечение и информационные технологии в профессиональной деятельности. </w:t>
      </w:r>
    </w:p>
    <w:p w:rsidR="004A6FEA" w:rsidRPr="00FC26DC" w:rsidRDefault="0033778A">
      <w:pPr>
        <w:pStyle w:val="3"/>
        <w:rPr>
          <w:rFonts w:ascii="Times New Roman" w:hAnsi="Times New Roman" w:cs="Times New Roman"/>
        </w:rPr>
      </w:pPr>
      <w:bookmarkStart w:id="15" w:name="_heading=h.26in1rg" w:colFirst="0" w:colLast="0"/>
      <w:bookmarkEnd w:id="15"/>
      <w:r w:rsidRPr="00FC26DC">
        <w:rPr>
          <w:rFonts w:ascii="Times New Roman" w:hAnsi="Times New Roman" w:cs="Times New Roman"/>
          <w:color w:val="4F81BD"/>
        </w:rPr>
        <w:t>Содержание учебного разд</w:t>
      </w:r>
      <w:r w:rsidRPr="00FC26DC">
        <w:rPr>
          <w:rFonts w:ascii="Times New Roman" w:hAnsi="Times New Roman" w:cs="Times New Roman"/>
          <w:color w:val="4F81BD"/>
        </w:rPr>
        <w:t>ела</w:t>
      </w:r>
      <w:r w:rsidRPr="00FC26DC">
        <w:rPr>
          <w:rFonts w:ascii="Times New Roman" w:hAnsi="Times New Roman" w:cs="Times New Roman"/>
        </w:rPr>
        <w:t xml:space="preserve"> </w:t>
      </w:r>
    </w:p>
    <w:p w:rsidR="004A6FEA" w:rsidRPr="00FC26DC" w:rsidRDefault="004A6FEA"/>
    <w:p w:rsidR="004A6FEA" w:rsidRPr="00FC26DC" w:rsidRDefault="0033778A">
      <w:r w:rsidRPr="00FC26DC">
        <w:t>Предмет и основные понятия информационных технологий в профессиональной деятельности Информационное обеспечение(программные средства) обработки правовой информации, передачи и поиска правовой информации в сети Интернет Правовая информатизация РФ – пр</w:t>
      </w:r>
      <w:r w:rsidRPr="00FC26DC">
        <w:t>оцесс создания оптимальных условий максимально-полного удовлетворения информационно-правовых потребностей государственных и общественных структур, предприятий, учреждений и граждан на основе эффективной организации и использования информационных ресурсов с</w:t>
      </w:r>
      <w:r w:rsidRPr="00FC26DC">
        <w:t xml:space="preserve"> применением прогрессивных технологий. Концепция правовой информатизации разработана в целях активизации процесса создания государственных правовых информационных систем и утверждена Указом Президента РФ от 28.06.1993 № 966.Основы информационной безопаснос</w:t>
      </w:r>
      <w:r w:rsidRPr="00FC26DC">
        <w:t xml:space="preserve">ти Системы поддержки принятия решений в юридической деятельности. Информационные технологии в правотворческой, правоприменительной и правоохранительной деятельности. </w:t>
      </w:r>
    </w:p>
    <w:p w:rsidR="004A6FEA" w:rsidRPr="00FC26DC" w:rsidRDefault="0033778A">
      <w:pPr>
        <w:ind w:firstLine="709"/>
      </w:pPr>
      <w:r w:rsidRPr="00FC26DC">
        <w:t>ИКТ как основа информационной культуры современной образовательной организации. Компьютер</w:t>
      </w:r>
      <w:r w:rsidRPr="00FC26DC">
        <w:t xml:space="preserve">изированный труд как результат информатизации общества: понятие и основные </w:t>
      </w:r>
      <w:proofErr w:type="gramStart"/>
      <w:r w:rsidRPr="00FC26DC">
        <w:t>характеристики  Понятие</w:t>
      </w:r>
      <w:proofErr w:type="gramEnd"/>
      <w:r w:rsidRPr="00FC26DC">
        <w:t>, структура и виды информационной культуры образовательной организации  Понятие и виды информационной технологии. Информационно-</w:t>
      </w:r>
      <w:proofErr w:type="spellStart"/>
      <w:r w:rsidRPr="00FC26DC">
        <w:t>деятельностная</w:t>
      </w:r>
      <w:proofErr w:type="spellEnd"/>
      <w:r w:rsidRPr="00FC26DC">
        <w:t xml:space="preserve"> образовательная</w:t>
      </w:r>
      <w:r w:rsidRPr="00FC26DC">
        <w:t xml:space="preserve"> среда. Информационное образовательное пространство.  ИКТ-компетентность педагога-тренера как составляющая информационной культуры образовательной организации. </w:t>
      </w:r>
    </w:p>
    <w:p w:rsidR="004A6FEA" w:rsidRPr="00FC26DC" w:rsidRDefault="0033778A">
      <w:r w:rsidRPr="00FC26DC">
        <w:rPr>
          <w:u w:val="single"/>
        </w:rPr>
        <w:lastRenderedPageBreak/>
        <w:t>В информационном общест</w:t>
      </w:r>
      <w:r w:rsidRPr="00FC26DC">
        <w:t xml:space="preserve">ве происходит перемещение акцентов из области физической деятельности в </w:t>
      </w:r>
      <w:r w:rsidRPr="00FC26DC">
        <w:t xml:space="preserve">интеллектуальную, средством и продуктом производства стал интеллект и знания, что привело к увеличению доли умственного труда. Информационное общество предъявляет к </w:t>
      </w:r>
      <w:r w:rsidRPr="00FC26DC">
        <w:br/>
        <w:t xml:space="preserve">человеку новые требования: наличие способности и готовности к перемене деятельности, </w:t>
      </w:r>
      <w:proofErr w:type="gramStart"/>
      <w:r w:rsidRPr="00FC26DC">
        <w:t>мобил</w:t>
      </w:r>
      <w:r w:rsidRPr="00FC26DC">
        <w:t>ьности,  переобучению</w:t>
      </w:r>
      <w:proofErr w:type="gramEnd"/>
      <w:r w:rsidRPr="00FC26DC">
        <w:t>, овладению новой профессией.</w:t>
      </w:r>
    </w:p>
    <w:p w:rsidR="004A6FEA" w:rsidRPr="00FC26DC" w:rsidRDefault="0033778A">
      <w:r w:rsidRPr="00FC26DC">
        <w:rPr>
          <w:u w:val="single"/>
        </w:rPr>
        <w:t>Информационная технология</w:t>
      </w:r>
      <w:r w:rsidRPr="00FC26DC">
        <w:t xml:space="preserve"> </w:t>
      </w:r>
      <w:proofErr w:type="gramStart"/>
      <w:r w:rsidRPr="00FC26DC">
        <w:t>–  процесс</w:t>
      </w:r>
      <w:proofErr w:type="gramEnd"/>
      <w:r w:rsidRPr="00FC26DC">
        <w:t xml:space="preserve">, использующий совокупность средств и методов сбора, обработки и передачи данных для получении информации нового качества о состоянии объекта; </w:t>
      </w:r>
    </w:p>
    <w:p w:rsidR="004A6FEA" w:rsidRPr="00FC26DC" w:rsidRDefault="0033778A">
      <w:r w:rsidRPr="00FC26DC">
        <w:rPr>
          <w:u w:val="single"/>
        </w:rPr>
        <w:t>Информатизация деятельнос</w:t>
      </w:r>
      <w:r w:rsidRPr="00FC26DC">
        <w:rPr>
          <w:u w:val="single"/>
        </w:rPr>
        <w:t>ти</w:t>
      </w:r>
      <w:r w:rsidRPr="00FC26DC">
        <w:t xml:space="preserve"> – создание взаимосвязанной совокупности/системы средств, методов и квалифицированного персонала, которые используются для хранения, поиска, обработки и получения информации в интересах поставленной цели управления; </w:t>
      </w:r>
    </w:p>
    <w:p w:rsidR="004A6FEA" w:rsidRPr="00FC26DC" w:rsidRDefault="0033778A">
      <w:r w:rsidRPr="00FC26DC">
        <w:rPr>
          <w:u w:val="single"/>
        </w:rPr>
        <w:t>Информационные технологии</w:t>
      </w:r>
      <w:r w:rsidRPr="00FC26DC">
        <w:t xml:space="preserve"> – комплекс </w:t>
      </w:r>
      <w:r w:rsidRPr="00FC26DC">
        <w:t>взаимосвязанных научных, технологических, инженерных дисциплин, изучающих методы эффективной организации труда людей, занятых обработкой и хранением информации, вычислительную технику и методы организации и взаимодействия с людьми и производственным оборуд</w:t>
      </w:r>
      <w:r w:rsidRPr="00FC26DC">
        <w:t>ованием, их практические приложения, а также связанные с этим социальные, экономические и культурные проблемы.</w:t>
      </w:r>
    </w:p>
    <w:p w:rsidR="004A6FEA" w:rsidRPr="00FC26DC" w:rsidRDefault="0033778A">
      <w:pPr>
        <w:rPr>
          <w:u w:val="single"/>
        </w:rPr>
      </w:pPr>
      <w:r w:rsidRPr="00FC26DC">
        <w:rPr>
          <w:u w:val="single"/>
        </w:rPr>
        <w:t>Федеральный закон от 27.07.2006 № 149-ФЗ "Об информации, информационных технологиях и о защите информации» (с изменениями) устанавливает фактичес</w:t>
      </w:r>
      <w:r w:rsidRPr="00FC26DC">
        <w:rPr>
          <w:u w:val="single"/>
        </w:rPr>
        <w:t xml:space="preserve">ки системообразующую классификацию </w:t>
      </w:r>
      <w:proofErr w:type="gramStart"/>
      <w:r w:rsidRPr="00FC26DC">
        <w:rPr>
          <w:u w:val="single"/>
        </w:rPr>
        <w:t>понятий,  которая</w:t>
      </w:r>
      <w:proofErr w:type="gramEnd"/>
      <w:r w:rsidRPr="00FC26DC">
        <w:rPr>
          <w:u w:val="single"/>
        </w:rPr>
        <w:t>, как считают специалисты,  способствует формированию информационного права как новой отрасли  права:</w:t>
      </w:r>
    </w:p>
    <w:p w:rsidR="004A6FEA" w:rsidRPr="00FC26DC" w:rsidRDefault="0033778A">
      <w:r w:rsidRPr="00FC26DC">
        <w:rPr>
          <w:u w:val="single"/>
        </w:rPr>
        <w:t>Информация</w:t>
      </w:r>
      <w:r w:rsidRPr="00FC26DC">
        <w:t xml:space="preserve"> - сведения (сообщения, данные) независимо от формы их представления (причем в термине "сооб</w:t>
      </w:r>
      <w:r w:rsidRPr="00FC26DC">
        <w:t xml:space="preserve">щения" отражается  преимущественно аспект коммуникации, передачи какого-либо информационного объекта  или сведений от одного субъекта  к другому, от создателя к получателю и пользователю и т.п.); </w:t>
      </w:r>
      <w:r w:rsidRPr="00FC26DC">
        <w:rPr>
          <w:u w:val="single"/>
        </w:rPr>
        <w:t xml:space="preserve">Документированная информация </w:t>
      </w:r>
      <w:r w:rsidRPr="00FC26DC">
        <w:t xml:space="preserve">- зафиксированная на материальном носителе путем документирования информация с реквизитами, </w:t>
      </w:r>
      <w:r w:rsidRPr="00FC26DC">
        <w:lastRenderedPageBreak/>
        <w:t xml:space="preserve">позволяющими определить такую информацию или в установленном законодательством случаях её материальный носитель (здесь  необходимо вспомнить  и определение понятия </w:t>
      </w:r>
      <w:r w:rsidRPr="00FC26DC">
        <w:t xml:space="preserve">документирование  по ГОСТ Р 7.0.8 - 2013, которое означает запись информации на носителе по  установленным правилам); </w:t>
      </w:r>
      <w:r w:rsidRPr="00FC26DC">
        <w:rPr>
          <w:u w:val="single"/>
        </w:rPr>
        <w:t>Электронный документ</w:t>
      </w:r>
      <w:r w:rsidRPr="00FC26DC">
        <w:t xml:space="preserve"> - документированная информация, представленная в электронной форме, т.е. в виде, пригодном для восприятия человеком с</w:t>
      </w:r>
      <w:r w:rsidRPr="00FC26DC">
        <w:t xml:space="preserve"> использованием электронно-вычислительных машин, а также для передачи по информационно-телекоммуникационным каналам связи или обработки в информационных системах (ключевым понятием является пригодность для восприятия человеком, поэтому при проектировании С</w:t>
      </w:r>
      <w:r w:rsidRPr="00FC26DC">
        <w:t xml:space="preserve">ЭД обращают внимание на формы документов для просмотра пользователем, формы для печати, электронные шаблоны по форме бланков, счетчики бланков и счетчики количества распечаток бумажных копий и т.п.); </w:t>
      </w:r>
      <w:r w:rsidRPr="00FC26DC">
        <w:rPr>
          <w:u w:val="single"/>
        </w:rPr>
        <w:t>Электронное сообщение</w:t>
      </w:r>
      <w:r w:rsidRPr="00FC26DC">
        <w:t xml:space="preserve"> - информация, переданная или получ</w:t>
      </w:r>
      <w:r w:rsidRPr="00FC26DC">
        <w:t>енная пользователем информационно-телекоммуникационной сети (в  данном определении понятие коммуникация на первом месте и отсутствуют требования к идентификации информации, а вот понятие "пользователь" предполагает регистрацию и идентификацию в той или ино</w:t>
      </w:r>
      <w:r w:rsidRPr="00FC26DC">
        <w:t xml:space="preserve">й системе. </w:t>
      </w:r>
      <w:r w:rsidRPr="00FC26DC">
        <w:rPr>
          <w:u w:val="single"/>
        </w:rPr>
        <w:t>Компетенция:</w:t>
      </w:r>
      <w:r w:rsidRPr="00FC26DC">
        <w:t xml:space="preserve"> круг вопросов, явлений, в которых данное лицо обладает авторитетностью, познанием, опытом; совокупность профессиональных знаний, навыков и умений; круг полномочий. </w:t>
      </w:r>
      <w:r w:rsidRPr="00FC26DC">
        <w:rPr>
          <w:u w:val="single"/>
        </w:rPr>
        <w:t>Документ</w:t>
      </w:r>
      <w:r w:rsidRPr="00FC26DC">
        <w:t xml:space="preserve"> – уникальное социальное явление, существующее в сфере права</w:t>
      </w:r>
      <w:r w:rsidRPr="00FC26DC">
        <w:t xml:space="preserve"> и политики. Политика = управление государством. Государственный аппарат = функции государства + технологии их реализации + люди (государственные гражданские и иные служащие; ГГС)</w:t>
      </w:r>
    </w:p>
    <w:p w:rsidR="004A6FEA" w:rsidRPr="00FC26DC" w:rsidRDefault="004A6FEA"/>
    <w:p w:rsidR="004A6FEA" w:rsidRPr="00FC26DC" w:rsidRDefault="0033778A">
      <w:pPr>
        <w:pStyle w:val="1"/>
        <w:rPr>
          <w:rFonts w:ascii="Times New Roman" w:hAnsi="Times New Roman" w:cs="Times New Roman"/>
        </w:rPr>
      </w:pPr>
      <w:bookmarkStart w:id="16" w:name="_heading=h.lnxbz9" w:colFirst="0" w:colLast="0"/>
      <w:bookmarkEnd w:id="16"/>
      <w:r w:rsidRPr="00FC26DC">
        <w:rPr>
          <w:rFonts w:ascii="Times New Roman" w:hAnsi="Times New Roman" w:cs="Times New Roman"/>
        </w:rPr>
        <w:lastRenderedPageBreak/>
        <w:t>Тема 7</w:t>
      </w:r>
      <w:r w:rsidRPr="00FC26DC">
        <w:rPr>
          <w:rFonts w:ascii="Times New Roman" w:hAnsi="Times New Roman" w:cs="Times New Roman"/>
        </w:rPr>
        <w:tab/>
        <w:t>Государственная политика в области обеспечения информационной безопа</w:t>
      </w:r>
      <w:r w:rsidRPr="00FC26DC">
        <w:rPr>
          <w:rFonts w:ascii="Times New Roman" w:hAnsi="Times New Roman" w:cs="Times New Roman"/>
        </w:rPr>
        <w:t>сности.</w:t>
      </w:r>
    </w:p>
    <w:p w:rsidR="004A6FEA" w:rsidRPr="00FC26DC" w:rsidRDefault="0033778A">
      <w:pPr>
        <w:pStyle w:val="3"/>
        <w:rPr>
          <w:rFonts w:ascii="Times New Roman" w:hAnsi="Times New Roman" w:cs="Times New Roman"/>
        </w:rPr>
      </w:pPr>
      <w:bookmarkStart w:id="17" w:name="_heading=h.35nkun2" w:colFirst="0" w:colLast="0"/>
      <w:bookmarkEnd w:id="17"/>
      <w:r w:rsidRPr="00FC26DC">
        <w:rPr>
          <w:rFonts w:ascii="Times New Roman" w:hAnsi="Times New Roman" w:cs="Times New Roman"/>
          <w:color w:val="4F81BD"/>
        </w:rPr>
        <w:t>Содержание учебного раздела</w:t>
      </w:r>
      <w:r w:rsidRPr="00FC26DC">
        <w:rPr>
          <w:rFonts w:ascii="Times New Roman" w:hAnsi="Times New Roman" w:cs="Times New Roman"/>
        </w:rPr>
        <w:t xml:space="preserve"> </w:t>
      </w:r>
    </w:p>
    <w:p w:rsidR="004A6FEA" w:rsidRPr="00FC26DC" w:rsidRDefault="0033778A">
      <w:r w:rsidRPr="00FC26DC">
        <w:t>Понятие, содержание и сущность безопасности. Базовые директивные и нормативно-правовые документы в сфере безопасности: Стратегия национальной безопасности РФ до 2020г. Доктрина информационной безопасности РФ. Основные п</w:t>
      </w:r>
      <w:r w:rsidRPr="00FC26DC">
        <w:t>онятия о защите информации. Виды информации. Классификация информации. Условия использования информации. Виды угроз безопасности ИТ и информации. Группы преднамеренных угроз информационных систем. Методы и средства обеспечения безопасности информации. Крип</w:t>
      </w:r>
      <w:r w:rsidRPr="00FC26DC">
        <w:t xml:space="preserve">тографические методы защиты информации. Виды мошенничества. Классификация вирусов. Угрозы информационной безопасности. Источники угроз информационной безопасности. Система обеспечения информационной безопасности. Законодательное обеспечение информационной </w:t>
      </w:r>
      <w:r w:rsidRPr="00FC26DC">
        <w:t xml:space="preserve">безопасности </w:t>
      </w:r>
    </w:p>
    <w:p w:rsidR="004A6FEA" w:rsidRPr="00FC26DC" w:rsidRDefault="0033778A">
      <w:r w:rsidRPr="00FC26DC">
        <w:t xml:space="preserve">НАЦИОНАЛЬНАЯ </w:t>
      </w:r>
      <w:proofErr w:type="gramStart"/>
      <w:r w:rsidRPr="00FC26DC">
        <w:t>БЕЗОПАСНОСТЬ  -</w:t>
      </w:r>
      <w:proofErr w:type="gramEnd"/>
      <w:r w:rsidRPr="00FC26DC">
        <w:t xml:space="preserve"> состояние защищенности личности, общества и государства от внутренних и внешних угроз, при котором  обеспечивается реализация конституционные прав и свобод граждан РФ, достойные качество и уровень их жизни, сувере</w:t>
      </w:r>
      <w:r w:rsidRPr="00FC26DC">
        <w:t>нитет, независимость, государственная и территориальная целостность, устойчивое социально-экономическое развитие РФ (Стратегия национальной безопасности РФ).</w:t>
      </w:r>
    </w:p>
    <w:p w:rsidR="004A6FEA" w:rsidRPr="00FC26DC" w:rsidRDefault="0033778A">
      <w:r w:rsidRPr="00FC26DC">
        <w:t>БЕЗОПАСНОСТЬ – это состояние защищенности жизненно важных интересов личности, общества и государст</w:t>
      </w:r>
      <w:r w:rsidRPr="00FC26DC">
        <w:t>ва от внутренних и внешних угроз или опасностей (ГОСТ Р 22.0.02-94).</w:t>
      </w:r>
    </w:p>
    <w:p w:rsidR="004A6FEA" w:rsidRPr="00FC26DC" w:rsidRDefault="0033778A">
      <w:r w:rsidRPr="00FC26DC">
        <w:t xml:space="preserve">БЕЗОПАСНОСТЬ - отсутствие недопустимого риска (ГОСТ Р 51898-2002). </w:t>
      </w:r>
    </w:p>
    <w:p w:rsidR="004A6FEA" w:rsidRPr="00FC26DC" w:rsidRDefault="0033778A">
      <w:r w:rsidRPr="00FC26DC">
        <w:t>Безопасность личности – защищенность условий, обеспечивающих реализацию прав и свобод личности, возможности для ее развития.</w:t>
      </w:r>
    </w:p>
    <w:p w:rsidR="004A6FEA" w:rsidRPr="00FC26DC" w:rsidRDefault="0033778A">
      <w:r w:rsidRPr="00FC26DC">
        <w:lastRenderedPageBreak/>
        <w:t>Безопасность общества – совокупность условий, позволяющих реализовать права и свободы всех групп населения, противостоять действиям</w:t>
      </w:r>
      <w:r w:rsidRPr="00FC26DC">
        <w:t>, ведущим к расколу общества.</w:t>
      </w:r>
    </w:p>
    <w:p w:rsidR="004A6FEA" w:rsidRPr="00FC26DC" w:rsidRDefault="0033778A">
      <w:r w:rsidRPr="00FC26DC">
        <w:t xml:space="preserve">Безопасность государства – защищенность конституционного строя, суверенитета и территориальной целостности </w:t>
      </w:r>
      <w:proofErr w:type="gramStart"/>
      <w:r w:rsidRPr="00FC26DC">
        <w:t>государства..</w:t>
      </w:r>
      <w:proofErr w:type="gramEnd"/>
      <w:r w:rsidRPr="00FC26DC">
        <w:t xml:space="preserve"> Государство, осуществляющее функции в сфере безопасности через органы законодательной, исполнительной и с</w:t>
      </w:r>
      <w:r w:rsidRPr="00FC26DC">
        <w:t>удебной властей.</w:t>
      </w:r>
      <w:r w:rsidRPr="00FC26DC">
        <w:rPr>
          <w:b/>
        </w:rPr>
        <w:t xml:space="preserve"> </w:t>
      </w:r>
      <w:r w:rsidRPr="00FC26DC">
        <w:rPr>
          <w:u w:val="single"/>
        </w:rPr>
        <w:t>Содержанием безопасности</w:t>
      </w:r>
      <w:r w:rsidRPr="00FC26DC">
        <w:t xml:space="preserve"> является способность функционирования всех структур общества (экономической, политической, правовой, информационной и т.д.), направленная на выживание и развитие человека, общества и государства</w:t>
      </w:r>
    </w:p>
    <w:p w:rsidR="004A6FEA" w:rsidRPr="00FC26DC" w:rsidRDefault="0033778A">
      <w:pPr>
        <w:rPr>
          <w:b/>
        </w:rPr>
      </w:pPr>
      <w:r w:rsidRPr="00FC26DC">
        <w:rPr>
          <w:u w:val="single"/>
        </w:rPr>
        <w:t>Сущность безопаснос</w:t>
      </w:r>
      <w:r w:rsidRPr="00FC26DC">
        <w:rPr>
          <w:u w:val="single"/>
        </w:rPr>
        <w:t>ти</w:t>
      </w:r>
      <w:r w:rsidRPr="00FC26DC">
        <w:t xml:space="preserve"> заключается в обеспечении функционирования всех элементов системы безопасности. </w:t>
      </w:r>
      <w:r w:rsidRPr="00FC26DC">
        <w:rPr>
          <w:u w:val="single"/>
        </w:rPr>
        <w:t xml:space="preserve">Условия обеспечения безопасности </w:t>
      </w:r>
      <w:r w:rsidRPr="00FC26DC">
        <w:t>Безопасность достигается проведением единой государственной политики в области обеспечения безопасности, системой мер экономического, полити</w:t>
      </w:r>
      <w:r w:rsidRPr="00FC26DC">
        <w:t>ческого, организационного и иного характера, адекватных угрозам жизненно важным интересам личности, общества и государства.</w:t>
      </w:r>
      <w:r w:rsidRPr="00FC26DC">
        <w:rPr>
          <w:b/>
        </w:rPr>
        <w:t xml:space="preserve"> </w:t>
      </w:r>
    </w:p>
    <w:p w:rsidR="004A6FEA" w:rsidRPr="00FC26DC" w:rsidRDefault="0033778A">
      <w:r w:rsidRPr="00FC26DC">
        <w:t xml:space="preserve">Государственная система обеспечения национальной безопасности Российской Федерации. </w:t>
      </w:r>
      <w:r w:rsidRPr="00FC26DC">
        <w:rPr>
          <w:u w:val="single"/>
        </w:rPr>
        <w:t>Органы</w:t>
      </w:r>
      <w:r w:rsidRPr="00FC26DC">
        <w:t xml:space="preserve"> обеспечения национальной безопасности. </w:t>
      </w:r>
      <w:r w:rsidRPr="00FC26DC">
        <w:rPr>
          <w:u w:val="single"/>
        </w:rPr>
        <w:t>С</w:t>
      </w:r>
      <w:r w:rsidRPr="00FC26DC">
        <w:rPr>
          <w:u w:val="single"/>
        </w:rPr>
        <w:t>илы</w:t>
      </w:r>
      <w:r w:rsidRPr="00FC26DC">
        <w:t xml:space="preserve"> обеспечения национальной безопасности. </w:t>
      </w:r>
      <w:r w:rsidRPr="00FC26DC">
        <w:rPr>
          <w:u w:val="single"/>
        </w:rPr>
        <w:t>Средства</w:t>
      </w:r>
      <w:r w:rsidRPr="00FC26DC">
        <w:t xml:space="preserve"> обеспечения национальной безопасности. </w:t>
      </w:r>
      <w:r w:rsidRPr="00FC26DC">
        <w:rPr>
          <w:u w:val="single"/>
        </w:rPr>
        <w:t xml:space="preserve">Основные понятия теории </w:t>
      </w:r>
      <w:proofErr w:type="spellStart"/>
      <w:r w:rsidRPr="00FC26DC">
        <w:rPr>
          <w:u w:val="single"/>
        </w:rPr>
        <w:t>безопасностиэ</w:t>
      </w:r>
      <w:proofErr w:type="spellEnd"/>
      <w:r w:rsidRPr="00FC26DC">
        <w:rPr>
          <w:u w:val="single"/>
        </w:rPr>
        <w:t xml:space="preserve"> Опасность</w:t>
      </w:r>
      <w:r w:rsidRPr="00FC26DC">
        <w:t xml:space="preserve"> – это возможные или реальные явления, события, процессы, свойства предметов, способные нанести вред человеку, социаль</w:t>
      </w:r>
      <w:r w:rsidRPr="00FC26DC">
        <w:t xml:space="preserve">ной группе, народу, обществу, государству, человеческому сообществу и Земле; нанести ущерб их благополучию, разрушить материальные, духовные или природные ценности, вызвать деградацию, закрыть путь к </w:t>
      </w:r>
      <w:proofErr w:type="gramStart"/>
      <w:r w:rsidRPr="00FC26DC">
        <w:t>развитию..</w:t>
      </w:r>
      <w:proofErr w:type="gramEnd"/>
      <w:r w:rsidRPr="00FC26DC">
        <w:t xml:space="preserve"> </w:t>
      </w:r>
      <w:r w:rsidRPr="00FC26DC">
        <w:rPr>
          <w:u w:val="single"/>
        </w:rPr>
        <w:t xml:space="preserve">Ущерб </w:t>
      </w:r>
      <w:r w:rsidRPr="00FC26DC">
        <w:t>– нанесение физического повреждения или</w:t>
      </w:r>
      <w:r w:rsidRPr="00FC26DC">
        <w:t xml:space="preserve"> другого вреда здоровью людей (вреда имуществу) или окружающей природной среде. </w:t>
      </w:r>
      <w:r w:rsidRPr="00FC26DC">
        <w:rPr>
          <w:u w:val="single"/>
        </w:rPr>
        <w:t>Риск</w:t>
      </w:r>
      <w:r w:rsidRPr="00FC26DC">
        <w:t xml:space="preserve"> – возможная опасность неудачи предпринимаемых действий или сами действия, связанные с такой опасностью (назовите, какие виды рисков Вы </w:t>
      </w:r>
      <w:proofErr w:type="spellStart"/>
      <w:r w:rsidRPr="00FC26DC">
        <w:t>занаете</w:t>
      </w:r>
      <w:proofErr w:type="spellEnd"/>
      <w:r w:rsidRPr="00FC26DC">
        <w:t xml:space="preserve">. Что такое </w:t>
      </w:r>
      <w:proofErr w:type="spellStart"/>
      <w:r w:rsidRPr="00FC26DC">
        <w:t>валеологический</w:t>
      </w:r>
      <w:proofErr w:type="spellEnd"/>
      <w:r w:rsidRPr="00FC26DC">
        <w:t xml:space="preserve"> р</w:t>
      </w:r>
      <w:r w:rsidRPr="00FC26DC">
        <w:t>иск).</w:t>
      </w:r>
    </w:p>
    <w:p w:rsidR="004A6FEA" w:rsidRPr="00FC26DC" w:rsidRDefault="0033778A">
      <w:r w:rsidRPr="00FC26DC">
        <w:rPr>
          <w:u w:val="single"/>
        </w:rPr>
        <w:lastRenderedPageBreak/>
        <w:t>Угроза</w:t>
      </w:r>
      <w:r w:rsidRPr="00FC26DC">
        <w:t xml:space="preserve"> – это опасность на стадии перехода из возможности в действительность, высказанное намерение или демонстрация готовности одних субъектов нанести ущерб другим.</w:t>
      </w:r>
    </w:p>
    <w:p w:rsidR="004A6FEA" w:rsidRPr="00FC26DC" w:rsidRDefault="0033778A">
      <w:r w:rsidRPr="00FC26DC">
        <w:rPr>
          <w:u w:val="single"/>
        </w:rPr>
        <w:t xml:space="preserve">Проблема безопасности является комплексной и включает: </w:t>
      </w:r>
      <w:r w:rsidRPr="00FC26DC">
        <w:t>Государственная и общественная</w:t>
      </w:r>
      <w:r w:rsidRPr="00FC26DC">
        <w:t xml:space="preserve"> безопасность. Информационная безопасность. Экологическая безопасность и рациональное природопользование. Экономическая безопасность Транспортная безопасность. Энергетическая безопасность. Продовольственная безопасность. Безопасность в области защиты насел</w:t>
      </w:r>
      <w:r w:rsidRPr="00FC26DC">
        <w:t>ения и территорий от ЧС.  Безопасность в области науки, технологий и образования. Безопасность в сфере охраны здоровья граждан</w:t>
      </w:r>
    </w:p>
    <w:p w:rsidR="004A6FEA" w:rsidRPr="00FC26DC" w:rsidRDefault="0033778A">
      <w:r w:rsidRPr="00FC26DC">
        <w:t xml:space="preserve"> Безопасность в области культуры. Безопасность личности.</w:t>
      </w:r>
    </w:p>
    <w:p w:rsidR="004A6FEA" w:rsidRPr="00FC26DC" w:rsidRDefault="0033778A">
      <w:r w:rsidRPr="00FC26DC">
        <w:t xml:space="preserve">Понятие информационной безопасности. </w:t>
      </w:r>
      <w:r w:rsidRPr="00FC26DC">
        <w:rPr>
          <w:i/>
        </w:rPr>
        <w:t>«Информация - это актив, который, п</w:t>
      </w:r>
      <w:r w:rsidRPr="00FC26DC">
        <w:rPr>
          <w:i/>
        </w:rPr>
        <w:t xml:space="preserve">одобно другим активам организации, имеет ценность и, следовательно, должен быть защищён надлежащим образом» </w:t>
      </w:r>
      <w:r w:rsidRPr="00FC26DC">
        <w:t>ГОСТ Р ИСО/МЭК 17799-2005. Защищать следует то, что представляет собой ценность! Объектом защиты является информация, но только та, которая представ</w:t>
      </w:r>
      <w:r w:rsidRPr="00FC26DC">
        <w:t xml:space="preserve">лена в конкретной форме, циркулирует в конкретной среде – на объекте информатизации! Основная цель защиты: исключение нанесения ущерба. Что такое </w:t>
      </w:r>
      <w:proofErr w:type="gramStart"/>
      <w:r w:rsidRPr="00FC26DC">
        <w:t>ущерб?-</w:t>
      </w:r>
      <w:proofErr w:type="gramEnd"/>
      <w:r w:rsidRPr="00FC26DC">
        <w:t xml:space="preserve"> невыгодные последствия. Каким может быть ущерб? простои производства, повторный ввод информации, судеб</w:t>
      </w:r>
      <w:r w:rsidRPr="00FC26DC">
        <w:t>ные издержки, отзыв лицензии, приостановление деятельности, отток клиентов, обгон конкурентами, потеря репутации, ухудшение психологического климата в коллективе, нецелевое использование вычислительных ресурсов</w:t>
      </w:r>
    </w:p>
    <w:p w:rsidR="004A6FEA" w:rsidRPr="00FC26DC" w:rsidRDefault="0033778A">
      <w:r w:rsidRPr="00FC26DC">
        <w:t>Свойства (аспекты) безопасности информации: К</w:t>
      </w:r>
      <w:r w:rsidRPr="00FC26DC">
        <w:t>онфиденциальность, Целостность, Доступность. Нарушение конфиденциальности</w:t>
      </w:r>
      <w:proofErr w:type="gramStart"/>
      <w:r w:rsidRPr="00FC26DC">
        <w:t>: :хищение</w:t>
      </w:r>
      <w:proofErr w:type="gramEnd"/>
      <w:r w:rsidRPr="00FC26DC">
        <w:t xml:space="preserve">, ознакомление, копирование. Нарушение целостности: модификация. </w:t>
      </w:r>
    </w:p>
    <w:p w:rsidR="004A6FEA" w:rsidRPr="00FC26DC" w:rsidRDefault="0033778A">
      <w:r w:rsidRPr="00FC26DC">
        <w:t>Нарушение доступности: блокирование, уничтожение. Информационная безопасность - свойство информации сохраня</w:t>
      </w:r>
      <w:r w:rsidRPr="00FC26DC">
        <w:t>ть конфиденциальность, целостность, доступность (ГОСТ Р ИСО/МЭК 27001-2006)</w:t>
      </w:r>
    </w:p>
    <w:p w:rsidR="004A6FEA" w:rsidRPr="00FC26DC" w:rsidRDefault="0033778A">
      <w:pPr>
        <w:rPr>
          <w:b/>
        </w:rPr>
      </w:pPr>
      <w:r w:rsidRPr="00FC26DC">
        <w:rPr>
          <w:b/>
        </w:rPr>
        <w:t>По ГОСТ Р ИСО/МЭК 15408-1-2002 (см рисунок)</w:t>
      </w:r>
    </w:p>
    <w:p w:rsidR="004A6FEA" w:rsidRPr="00FC26DC" w:rsidRDefault="004A6FEA">
      <w:pPr>
        <w:rPr>
          <w:b/>
        </w:rPr>
      </w:pPr>
    </w:p>
    <w:p w:rsidR="004A6FEA" w:rsidRPr="00FC26DC" w:rsidRDefault="0033778A">
      <w:r w:rsidRPr="00FC26DC">
        <w:rPr>
          <w:noProof/>
        </w:rPr>
        <w:drawing>
          <wp:inline distT="0" distB="0" distL="0" distR="0">
            <wp:extent cx="5476875" cy="4256087"/>
            <wp:effectExtent l="0" t="0" r="0" b="0"/>
            <wp:docPr id="307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256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6FEA" w:rsidRPr="00FC26DC" w:rsidRDefault="0033778A">
      <w:r w:rsidRPr="00FC26DC">
        <w:t>Меры обеспечения безопасности информации. Технические- основаны на использовании различных программных и/или аппаратных средств, вход</w:t>
      </w:r>
      <w:r w:rsidRPr="00FC26DC">
        <w:t xml:space="preserve">ящих в состав ИС и предназначенных самостоятельно или в комплексе с другими средствами выполнять функции защиты. </w:t>
      </w:r>
    </w:p>
    <w:p w:rsidR="004A6FEA" w:rsidRPr="00FC26DC" w:rsidRDefault="0033778A">
      <w:r w:rsidRPr="00FC26DC">
        <w:t>Правовые - действующие в государстве нормативные правовые акты (законы, указы, постановления и др.), регламентирующие правила обращения с инфо</w:t>
      </w:r>
      <w:r w:rsidRPr="00FC26DC">
        <w:t>рмацией, а также устанавливающие ответственность за нарушения этих правил.</w:t>
      </w:r>
    </w:p>
    <w:p w:rsidR="004A6FEA" w:rsidRPr="00FC26DC" w:rsidRDefault="0033778A">
      <w:r w:rsidRPr="00FC26DC">
        <w:t>. Организационные - меры административного и процедурного характера, регламентирующие процессы функционирования ИС, использования ИР, затрудняющие реализацию угроз безопасности инфо</w:t>
      </w:r>
      <w:r w:rsidRPr="00FC26DC">
        <w:t>рмации</w:t>
      </w:r>
    </w:p>
    <w:p w:rsidR="004A6FEA" w:rsidRPr="00FC26DC" w:rsidRDefault="0033778A">
      <w:r w:rsidRPr="00FC26DC">
        <w:t>. Физические - основаны на применении устройств и сооружений, предназначенных для создания физических препятствий для доступа к ИС</w:t>
      </w:r>
    </w:p>
    <w:p w:rsidR="004A6FEA" w:rsidRPr="00FC26DC" w:rsidRDefault="0033778A">
      <w:r w:rsidRPr="00FC26DC">
        <w:lastRenderedPageBreak/>
        <w:t>. Морально-этические - нормы поведения, традиционно сложившиеся или складывающиеся по мере распространения информацион</w:t>
      </w:r>
      <w:r w:rsidRPr="00FC26DC">
        <w:t xml:space="preserve">ных технологий в обществе. Данные нормы не являются обязательными, однако их несоблюдение приводит к падению авторитета человека или организации (работы по укреплению морального климата в </w:t>
      </w:r>
      <w:proofErr w:type="gramStart"/>
      <w:r w:rsidRPr="00FC26DC">
        <w:t>организации)‏</w:t>
      </w:r>
      <w:proofErr w:type="gramEnd"/>
    </w:p>
    <w:p w:rsidR="004A6FEA" w:rsidRPr="00FC26DC" w:rsidRDefault="0033778A">
      <w:r w:rsidRPr="00FC26DC">
        <w:t xml:space="preserve">Принципы обеспечения </w:t>
      </w:r>
      <w:proofErr w:type="gramStart"/>
      <w:r w:rsidRPr="00FC26DC">
        <w:t xml:space="preserve">информационной  </w:t>
      </w:r>
      <w:proofErr w:type="spellStart"/>
      <w:r w:rsidRPr="00FC26DC">
        <w:t>Счетность</w:t>
      </w:r>
      <w:proofErr w:type="spellEnd"/>
      <w:proofErr w:type="gramEnd"/>
      <w:r w:rsidRPr="00FC26DC">
        <w:t xml:space="preserve"> всех субъектов и объектов: Доверенная конфигурация и настройки. Целостность всех элементов. Подконтрольность всех действий. Документированность всех событий</w:t>
      </w:r>
    </w:p>
    <w:p w:rsidR="004A6FEA" w:rsidRPr="00FC26DC" w:rsidRDefault="0033778A">
      <w:r w:rsidRPr="00FC26DC">
        <w:t>Основные задачи СИБ: Защита ИР от НСД и утечек. Конт</w:t>
      </w:r>
      <w:r w:rsidRPr="00FC26DC">
        <w:t>роль подлинности и целостности информации. Обеспечение юридической значимости информации. Аудит и мониторинг безопасности системы. Построение доверенных каналов. Безопасное подключение ИС к открытым сетям. Обнаружение вторжений и антивирусная защита. Управ</w:t>
      </w:r>
      <w:r w:rsidRPr="00FC26DC">
        <w:t>ление безопасностью.</w:t>
      </w:r>
    </w:p>
    <w:p w:rsidR="004A6FEA" w:rsidRPr="00FC26DC" w:rsidRDefault="0033778A">
      <w:r w:rsidRPr="00FC26DC">
        <w:t xml:space="preserve">Основные принципы построения СИБ: Системность. Комплексность. </w:t>
      </w:r>
      <w:proofErr w:type="spellStart"/>
      <w:r w:rsidRPr="00FC26DC">
        <w:t>Многоуровневость</w:t>
      </w:r>
      <w:proofErr w:type="spellEnd"/>
      <w:r w:rsidRPr="00FC26DC">
        <w:t>. Интегрируемость. Разумная достаточность.</w:t>
      </w:r>
    </w:p>
    <w:p w:rsidR="004A6FEA" w:rsidRPr="00FC26DC" w:rsidRDefault="0033778A">
      <w:r w:rsidRPr="00FC26DC">
        <w:t>Этапы построения СИБ: Комплексное обследование ИС, Моделирование и анализ угроз безопасности информации, Определен</w:t>
      </w:r>
      <w:r w:rsidRPr="00FC26DC">
        <w:t>ие требований к защите, Проектирование системы защиты информации, Разработка организационно-распорядительной и эксплуатационной документации, Внедрение системы защиты информации, Оценка соответствия требованиям, Сопровождение и корректировка</w:t>
      </w:r>
    </w:p>
    <w:p w:rsidR="004A6FEA" w:rsidRPr="00FC26DC" w:rsidRDefault="0033778A">
      <w:r w:rsidRPr="00FC26DC">
        <w:t xml:space="preserve">Классификация </w:t>
      </w:r>
      <w:r w:rsidRPr="00FC26DC">
        <w:t>защищаемых информационных ресурсов</w:t>
      </w:r>
    </w:p>
    <w:p w:rsidR="004A6FEA" w:rsidRPr="00FC26DC" w:rsidRDefault="0033778A">
      <w:pPr>
        <w:rPr>
          <w:b/>
        </w:rPr>
      </w:pPr>
      <w:r w:rsidRPr="00FC26DC">
        <w:rPr>
          <w:b/>
        </w:rPr>
        <w:t>.</w:t>
      </w:r>
    </w:p>
    <w:p w:rsidR="004A6FEA" w:rsidRPr="00FC26DC" w:rsidRDefault="004A6FEA"/>
    <w:p w:rsidR="004A6FEA" w:rsidRPr="00FC26DC" w:rsidRDefault="0033778A">
      <w:pPr>
        <w:pStyle w:val="3"/>
        <w:rPr>
          <w:rFonts w:ascii="Times New Roman" w:hAnsi="Times New Roman" w:cs="Times New Roman"/>
        </w:rPr>
      </w:pPr>
      <w:bookmarkStart w:id="18" w:name="_heading=h.1ksv4uv" w:colFirst="0" w:colLast="0"/>
      <w:bookmarkEnd w:id="18"/>
      <w:r w:rsidRPr="00FC26DC">
        <w:rPr>
          <w:rFonts w:ascii="Times New Roman" w:hAnsi="Times New Roman" w:cs="Times New Roman"/>
        </w:rPr>
        <w:t>Задания для самоконтроля</w:t>
      </w:r>
    </w:p>
    <w:p w:rsidR="004A6FEA" w:rsidRPr="00FC26DC" w:rsidRDefault="0033778A">
      <w:pPr>
        <w:shd w:val="clear" w:color="auto" w:fill="FFFFFF"/>
        <w:spacing w:line="240" w:lineRule="auto"/>
        <w:ind w:firstLine="567"/>
        <w:rPr>
          <w:b/>
        </w:rPr>
      </w:pPr>
      <w:r w:rsidRPr="00FC26DC">
        <w:rPr>
          <w:b/>
        </w:rPr>
        <w:t xml:space="preserve"> (выполняются в свободной форме самостоятельно, НЕ ВЫСЫЛАЮТСЯ для проверки на сайт)</w:t>
      </w:r>
    </w:p>
    <w:p w:rsidR="004A6FEA" w:rsidRPr="00FC26DC" w:rsidRDefault="0033778A">
      <w:pPr>
        <w:widowControl w:val="0"/>
        <w:shd w:val="clear" w:color="auto" w:fill="FFFFFF"/>
        <w:tabs>
          <w:tab w:val="left" w:pos="-5103"/>
        </w:tabs>
        <w:jc w:val="center"/>
        <w:rPr>
          <w:b/>
          <w:color w:val="000000"/>
        </w:rPr>
      </w:pPr>
      <w:r w:rsidRPr="00FC26DC">
        <w:rPr>
          <w:b/>
          <w:color w:val="000000"/>
        </w:rPr>
        <w:t>Перечень контрольных вопросов к зачету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Роль информации в жизни личности, общества, государства.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lastRenderedPageBreak/>
        <w:t xml:space="preserve">Информационное общество. Стадии становления 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Хартия Глобального информационного общества (Окинава).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Государственная политика в области формирования информационного общества.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Проблемы правового регулирования отношений в условиях информационного общества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Опр</w:t>
      </w:r>
      <w:r w:rsidRPr="00FC26DC">
        <w:rPr>
          <w:color w:val="000000"/>
        </w:rPr>
        <w:t>еделение понятия «информация». Информация как основной объект информационной сферы и правовой системы.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Юридические особенности и свойства информации. Классификация информации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Информационные процессы. Информационные системы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Информационные права и свободы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Пр</w:t>
      </w:r>
      <w:r w:rsidRPr="00FC26DC">
        <w:rPr>
          <w:color w:val="000000"/>
        </w:rPr>
        <w:t xml:space="preserve">оизводители информации, обладатели информации, потребители информации, </w:t>
      </w:r>
      <w:proofErr w:type="gramStart"/>
      <w:r w:rsidRPr="00FC26DC">
        <w:rPr>
          <w:color w:val="000000"/>
        </w:rPr>
        <w:t>собственники  и</w:t>
      </w:r>
      <w:proofErr w:type="gramEnd"/>
      <w:r w:rsidRPr="00FC26DC">
        <w:rPr>
          <w:color w:val="000000"/>
        </w:rPr>
        <w:t xml:space="preserve"> владельцы информационных объектов.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Конституционная основа осуществления права на поиск, получение и передачу информации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C26DC">
        <w:rPr>
          <w:color w:val="000000"/>
        </w:rPr>
        <w:t>Свобода доступа к информации. Правовой режим дост</w:t>
      </w:r>
      <w:r w:rsidRPr="00FC26DC">
        <w:rPr>
          <w:color w:val="000000"/>
        </w:rPr>
        <w:t>упа к открытой информации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Ограничения доступа к информации на основе закона. Ограничение распространения информации, представляющей угрозу интересам личности, общества, государства.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Электронный документ, электронный документооборот, электронная цифровая подпись в гражданском и публичном оборотах.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 xml:space="preserve">Правовые основы </w:t>
      </w:r>
      <w:proofErr w:type="gramStart"/>
      <w:r w:rsidRPr="00FC26DC">
        <w:rPr>
          <w:color w:val="000000"/>
        </w:rPr>
        <w:t>применения  ЭП</w:t>
      </w:r>
      <w:proofErr w:type="gramEnd"/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Понятия информационной безопасности: что, зачем, от чего и как защищать?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 xml:space="preserve">Система ИБ: основные функции, этапы </w:t>
      </w:r>
      <w:r w:rsidRPr="00FC26DC">
        <w:rPr>
          <w:color w:val="000000"/>
        </w:rPr>
        <w:t xml:space="preserve">и принципы </w:t>
      </w:r>
      <w:r w:rsidRPr="00FC26DC">
        <w:t>построения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Комплексное обследование ИС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Определение требований к защите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Моделирование угроз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Что такое «аудит ИБ»?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Оценка информационных рисков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Что такое «политика ИБ»?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t>Что такое объект информатизации?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C26DC">
        <w:rPr>
          <w:color w:val="000000"/>
        </w:rPr>
        <w:lastRenderedPageBreak/>
        <w:t>ЧТО ТАКОЕ ИНФОРМАЦИОННАЯ СИСТЕМА (Федеральный закон от 27 июля 2006 г. № 149-ФЗ «Об информации, информационных технологиях и защите информации»)?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 w:rsidRPr="00FC26DC">
        <w:rPr>
          <w:color w:val="000000"/>
        </w:rPr>
        <w:t xml:space="preserve">Основные виды угроз информационной безопасности вуза. 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 w:rsidRPr="00FC26DC">
        <w:rPr>
          <w:color w:val="000000"/>
        </w:rPr>
        <w:t>Правовые средства защиты информации в вузе.</w:t>
      </w:r>
    </w:p>
    <w:p w:rsidR="004A6FEA" w:rsidRPr="00FC26DC" w:rsidRDefault="00337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 w:rsidRPr="00FC26DC">
        <w:rPr>
          <w:color w:val="000000"/>
        </w:rPr>
        <w:t>Администрат</w:t>
      </w:r>
      <w:r w:rsidRPr="00FC26DC">
        <w:rPr>
          <w:color w:val="000000"/>
        </w:rPr>
        <w:t>ивная ответственность за нарушение в сфере информационной безопасности.</w:t>
      </w:r>
    </w:p>
    <w:p w:rsidR="004A6FEA" w:rsidRPr="00FC26DC" w:rsidRDefault="004A6FEA">
      <w:pPr>
        <w:shd w:val="clear" w:color="auto" w:fill="FFFFFF"/>
        <w:spacing w:line="240" w:lineRule="auto"/>
        <w:ind w:firstLine="567"/>
        <w:rPr>
          <w:b/>
        </w:rPr>
      </w:pPr>
    </w:p>
    <w:p w:rsidR="004A6FEA" w:rsidRPr="00FC26DC" w:rsidRDefault="0033778A">
      <w:pPr>
        <w:pStyle w:val="1"/>
        <w:numPr>
          <w:ilvl w:val="1"/>
          <w:numId w:val="8"/>
        </w:numPr>
        <w:rPr>
          <w:rFonts w:ascii="Times New Roman" w:hAnsi="Times New Roman" w:cs="Times New Roman"/>
        </w:rPr>
      </w:pPr>
      <w:bookmarkStart w:id="19" w:name="_heading=h.44sinio" w:colFirst="0" w:colLast="0"/>
      <w:bookmarkEnd w:id="19"/>
      <w:r w:rsidRPr="00FC26DC">
        <w:rPr>
          <w:rFonts w:ascii="Times New Roman" w:hAnsi="Times New Roman" w:cs="Times New Roman"/>
        </w:rPr>
        <w:t>Нормативно-правовые документы для самостоятельного изучения.</w:t>
      </w:r>
    </w:p>
    <w:p w:rsidR="004A6FEA" w:rsidRPr="00FC26DC" w:rsidRDefault="0033778A">
      <w:r w:rsidRPr="00FC26DC">
        <w:t>Литература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rFonts w:eastAsia="Cambria"/>
          <w:color w:val="000000"/>
        </w:rPr>
      </w:pPr>
      <w:r w:rsidRPr="00FC26DC">
        <w:rPr>
          <w:rFonts w:eastAsia="Cambria"/>
          <w:color w:val="000000"/>
        </w:rPr>
        <w:t>Постановление Правительства РФ от 15.04.2014 N 313 (ред. от 31.03.2017) "</w:t>
      </w:r>
      <w:r w:rsidRPr="00FC26DC">
        <w:rPr>
          <w:rFonts w:eastAsia="Cambria"/>
          <w:color w:val="000000"/>
        </w:rPr>
        <w:t>Об утверждении государственной программы Российской Федерации "Информационное общество (2011 - 2020 годы)"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Указ Президента РФ от 09.05.2017 N 203 "О Стратегии развития информационного общества в Российской Федерации на 2017 - 2030 годы"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 xml:space="preserve">Указ Президента РФ </w:t>
      </w:r>
      <w:r w:rsidRPr="00FC26DC">
        <w:rPr>
          <w:color w:val="000000"/>
        </w:rPr>
        <w:t>от 05.12.2016 N 646 "Об утверждении Доктрины информационной безопасности Российской Федерации"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Распоряжение Правительства РФ от 02.12.2015 N 2471-р &lt;Об утверждении Концепции информационной безопасности детей&gt;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Распоряжение Правительства РФ от 29.12.2014 N 2</w:t>
      </w:r>
      <w:r w:rsidRPr="00FC26DC">
        <w:rPr>
          <w:color w:val="000000"/>
        </w:rPr>
        <w:t>769-р (ред. от 03.03.2017) &lt;Об утверждении Концепции региональной информатизации&gt;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"Концепция общественной безопасности в Российской Федерации" (утв. Президентом РФ 14.11.2013 N Пр-2685)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Указ Президента РФ от 21.08.2012 N 1202 (ред. от 25.07.2014) "Об утвер</w:t>
      </w:r>
      <w:r w:rsidRPr="00FC26DC">
        <w:rPr>
          <w:color w:val="000000"/>
        </w:rPr>
        <w:t>ждении Положения об Управлении Президента Российской Федерации по применению информационных технологий и развитию электронной демократии"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Федеральный закон от 29.12.2012 N 273-ФЗ (ред. от 01.05.2017) "Об образовании в Российской Федерации"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Постановление Пр</w:t>
      </w:r>
      <w:r w:rsidRPr="00FC26DC">
        <w:rPr>
          <w:color w:val="000000"/>
        </w:rPr>
        <w:t>авительства РФ от 15.04.2014 N 313 (ред. от 31.03.2017) "Об утверждении государственной программы Российской Федерации "Информационное общество (2011 - 2020 годы)"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"Основы государственной политики Российской Федерации в области международной информационной</w:t>
      </w:r>
      <w:r w:rsidRPr="00FC26DC">
        <w:rPr>
          <w:color w:val="000000"/>
        </w:rPr>
        <w:t xml:space="preserve"> безопасности на период до 2020 года" (утв. Президентом РФ 24.07.2013 N Пр-1753)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Указ Президента РФ от 31.12.2015 N 683 "О Стратегии национальной безопасности Российской Федерации"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lastRenderedPageBreak/>
        <w:t>"Основы государственной политики Российской Федерации в области международн</w:t>
      </w:r>
      <w:r w:rsidRPr="00FC26DC">
        <w:rPr>
          <w:color w:val="000000"/>
        </w:rPr>
        <w:t>ой информационной безопасности на период до 2020 года" (утв. Президентом РФ 24.07.2013 N Пр-1753)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Указ Президента РФ от 28.06.1993 N 966 (ред. от 22.03.2005) "О Концепции правовой информатизации России"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rFonts w:eastAsia="Cambria"/>
          <w:color w:val="000000"/>
        </w:rPr>
        <w:t xml:space="preserve">Распоряжение Правительства РФ от 25.12.2013 N 2516-р </w:t>
      </w:r>
      <w:r w:rsidRPr="00FC26DC">
        <w:rPr>
          <w:rFonts w:eastAsia="Cambria"/>
          <w:color w:val="000000"/>
        </w:rPr>
        <w:t xml:space="preserve">(ред. от 25.05.2017) &lt;Об утверждении Концепции развития механизмов предоставления государственных и муниципальных услуг в электронном </w:t>
      </w:r>
      <w:r w:rsidRPr="00FC26DC">
        <w:rPr>
          <w:color w:val="000000"/>
        </w:rPr>
        <w:t>виде&gt;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Постановление Правительства РФ от 22.09.2009 N 754 (ред. от 26.12.2016) "Об утверждении Положения о системе межведом</w:t>
      </w:r>
      <w:r w:rsidRPr="00FC26DC">
        <w:rPr>
          <w:color w:val="000000"/>
        </w:rPr>
        <w:t>ственного электронного документооборота"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: Элементы инфраструктуры электронного правительства (Серова Г.А.) ("Делопроизводство", 2013, N 4)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rFonts w:eastAsia="Cambria"/>
          <w:color w:val="000000"/>
        </w:rPr>
      </w:pPr>
      <w:r w:rsidRPr="00FC26DC">
        <w:rPr>
          <w:rFonts w:eastAsia="Cambria"/>
          <w:color w:val="000000"/>
        </w:rPr>
        <w:t xml:space="preserve">Федеральный закон от 27.07.2006 N 149-ФЗ (ред. от 18.06.2017) "Об информации, информационных технологиях и о защите </w:t>
      </w:r>
      <w:r w:rsidRPr="00FC26DC">
        <w:rPr>
          <w:rFonts w:eastAsia="Cambria"/>
          <w:color w:val="000000"/>
        </w:rPr>
        <w:t>информации" (с изм. и доп., вступ. в силу с 01.07.2017)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 xml:space="preserve">Приказ </w:t>
      </w:r>
      <w:proofErr w:type="spellStart"/>
      <w:r w:rsidRPr="00FC26DC">
        <w:rPr>
          <w:color w:val="000000"/>
        </w:rPr>
        <w:t>Минкомсвязи</w:t>
      </w:r>
      <w:proofErr w:type="spellEnd"/>
      <w:r w:rsidRPr="00FC26DC">
        <w:rPr>
          <w:color w:val="000000"/>
        </w:rPr>
        <w:t xml:space="preserve"> России N 87, Минстроя России N 202/</w:t>
      </w:r>
      <w:proofErr w:type="spellStart"/>
      <w:r w:rsidRPr="00FC26DC">
        <w:rPr>
          <w:color w:val="000000"/>
        </w:rPr>
        <w:t>пр</w:t>
      </w:r>
      <w:proofErr w:type="spellEnd"/>
      <w:r w:rsidRPr="00FC26DC">
        <w:rPr>
          <w:color w:val="000000"/>
        </w:rPr>
        <w:t xml:space="preserve"> от 23.03.2015 "</w:t>
      </w:r>
      <w:r w:rsidRPr="00FC26DC">
        <w:rPr>
          <w:color w:val="000000"/>
        </w:rPr>
        <w:t>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архитектуре" (Зарег</w:t>
      </w:r>
      <w:r w:rsidRPr="00FC26DC">
        <w:rPr>
          <w:color w:val="000000"/>
        </w:rPr>
        <w:t>истрировано в Минюсте России 10.04.2015 N 36823)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Федеральный закон от 27.07.2006 N 152-ФЗ (ред. от 22.02.2017) "О персональных данных"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Постановление Правительства РФ от 01.06.2016 N 487 (ред. от 15.03.2017) "</w:t>
      </w:r>
      <w:r w:rsidRPr="00FC26DC">
        <w:rPr>
          <w:color w:val="000000"/>
        </w:rPr>
        <w:t>О первоочередных мерах, направленных на создание государственной информационной системы "Единая информационная среда в сфере систематизации и кодирования информации" (вместе с "Правилами создания, изменения, ведения и применения отдельных информационных ре</w:t>
      </w:r>
      <w:r w:rsidRPr="00FC26DC">
        <w:rPr>
          <w:color w:val="000000"/>
        </w:rPr>
        <w:t>сурсов")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rFonts w:eastAsia="Cambria"/>
          <w:color w:val="000000"/>
        </w:rPr>
      </w:pPr>
      <w:r w:rsidRPr="00FC26DC">
        <w:rPr>
          <w:rFonts w:eastAsia="Cambria"/>
          <w:color w:val="000000"/>
        </w:rPr>
        <w:t>Постановление Правительства РФ от 25.04.2012 N 394 (ред. от 05.05.2016) "О мерах по совершенствованию использования информационно-коммуникационных технологий в деятельности государственных органов"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 xml:space="preserve"> Постановление Правительства РФ от 06.07.2015 N 6</w:t>
      </w:r>
      <w:r w:rsidRPr="00FC26DC">
        <w:rPr>
          <w:color w:val="000000"/>
        </w:rPr>
        <w:t xml:space="preserve">76 (ред. от 11.05.2017) "О требованиях к порядку создания, развития, ввода в эксплуатацию, эксплуатации и </w:t>
      </w:r>
      <w:proofErr w:type="gramStart"/>
      <w:r w:rsidRPr="00FC26DC">
        <w:rPr>
          <w:color w:val="000000"/>
        </w:rPr>
        <w:t>вывода из эксплуатации государственных информационных систем</w:t>
      </w:r>
      <w:proofErr w:type="gramEnd"/>
      <w:r w:rsidRPr="00FC26DC">
        <w:rPr>
          <w:color w:val="000000"/>
        </w:rPr>
        <w:t xml:space="preserve"> и дальнейшего хранения содержащейся в их базах данных информации"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Федеральный закон от 29</w:t>
      </w:r>
      <w:r w:rsidRPr="00FC26DC">
        <w:rPr>
          <w:color w:val="000000"/>
        </w:rPr>
        <w:t>.06.2015 N 162-ФЗ (ред. от 03.07.2016) "О стандартизации в Российской Федерации"</w:t>
      </w:r>
    </w:p>
    <w:p w:rsidR="004A6FEA" w:rsidRPr="00FC26DC" w:rsidRDefault="00337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color w:val="000000"/>
        </w:rPr>
      </w:pPr>
      <w:r w:rsidRPr="00FC26DC">
        <w:rPr>
          <w:color w:val="000000"/>
        </w:rPr>
        <w:t>Глава 7. Информационное обеспечение стандартизации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rFonts w:eastAsia="Cambria"/>
          <w:color w:val="000000"/>
        </w:rPr>
      </w:pPr>
      <w:r w:rsidRPr="00FC26DC">
        <w:rPr>
          <w:rFonts w:eastAsia="Cambria"/>
          <w:color w:val="000000"/>
        </w:rPr>
        <w:lastRenderedPageBreak/>
        <w:t>Приказ Минтруда России от 18.11.2014 N 893н (ред. от 12.12.2016) "Об утверждении профессионального стандарта "Руководитель п</w:t>
      </w:r>
      <w:r w:rsidRPr="00FC26DC">
        <w:rPr>
          <w:rFonts w:eastAsia="Cambria"/>
          <w:color w:val="000000"/>
        </w:rPr>
        <w:t>роектов в области информационных технологий" (Зарегистрировано в Минюсте России 09.12.2014 N 35117)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rFonts w:eastAsia="Cambria"/>
          <w:color w:val="000000"/>
        </w:rPr>
      </w:pPr>
      <w:r w:rsidRPr="00FC26DC">
        <w:rPr>
          <w:rFonts w:eastAsia="Cambria"/>
          <w:color w:val="000000"/>
        </w:rPr>
        <w:t>Приказ Минтруда России от 13.10.2014 N 716н (ред. от 12.12.2016) "Об утверждении профессионального стандарта "Менеджер по информационным технологиям" (Зарег</w:t>
      </w:r>
      <w:r w:rsidRPr="00FC26DC">
        <w:rPr>
          <w:rFonts w:eastAsia="Cambria"/>
          <w:color w:val="000000"/>
        </w:rPr>
        <w:t>истрировано в Минюсте России 14.11.2014 N 34714)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Приказ Минтруда России от 20.11.2014 N 915н (ред. от 12.12.2016) "Об утверждении профессионального стандарта "Менеджер продуктов в области информационных технологий"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rFonts w:eastAsia="Cambria"/>
          <w:color w:val="000000"/>
        </w:rPr>
      </w:pPr>
      <w:r w:rsidRPr="00FC26DC">
        <w:rPr>
          <w:rFonts w:eastAsia="Cambria"/>
          <w:color w:val="000000"/>
        </w:rPr>
        <w:t>"Методический документ. Меры защиты инфор</w:t>
      </w:r>
      <w:r w:rsidRPr="00FC26DC">
        <w:rPr>
          <w:rFonts w:eastAsia="Cambria"/>
          <w:color w:val="000000"/>
        </w:rPr>
        <w:t>мации в государственных информационных системах" (утв. ФСТЭК России 11.02.2014)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 xml:space="preserve">"ОК 010-2014 (МСКЗ-08). Общероссийский классификатор занятий" (принят и введен в действие Приказом </w:t>
      </w:r>
      <w:proofErr w:type="spellStart"/>
      <w:r w:rsidRPr="00FC26DC">
        <w:rPr>
          <w:color w:val="000000"/>
        </w:rPr>
        <w:t>Росстандарта</w:t>
      </w:r>
      <w:proofErr w:type="spellEnd"/>
      <w:r w:rsidRPr="00FC26DC">
        <w:rPr>
          <w:color w:val="000000"/>
        </w:rPr>
        <w:t xml:space="preserve"> от 12.12.2014 N 2020-ст)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 xml:space="preserve">Указ Президента РФ от 20.01.1994 N 170 </w:t>
      </w:r>
      <w:r w:rsidRPr="00FC26DC">
        <w:rPr>
          <w:color w:val="000000"/>
        </w:rPr>
        <w:t>(ред. от 09.07.1997) "Об основах государственной политики в сфере информатизации"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Указ Президента РФ от 15.03.2000 N 511 (ред. от 28.06.2005) "О классификаторе правовых актов"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</w:rPr>
        <w:t>Федеральный закон от 28.12.2010 N 390-ФЗ (ред. от 05.10.2015) "О безопасности"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i/>
          <w:color w:val="000000"/>
          <w:highlight w:val="white"/>
        </w:rPr>
        <w:t>П</w:t>
      </w:r>
      <w:r w:rsidRPr="00FC26DC">
        <w:rPr>
          <w:i/>
          <w:color w:val="000000"/>
          <w:highlight w:val="white"/>
        </w:rPr>
        <w:t>риказ</w:t>
      </w:r>
      <w:r w:rsidRPr="00FC26DC">
        <w:rPr>
          <w:color w:val="000000"/>
          <w:highlight w:val="white"/>
        </w:rPr>
        <w:t xml:space="preserve"> Министерства образования и науки РФ от 01.07.2013 г. «Об утверждении порядка организации и осуществления образовательной деятельности по дополнительным профессиональным программам» [Электронный ресурс]. — Режим </w:t>
      </w:r>
      <w:proofErr w:type="gramStart"/>
      <w:r w:rsidRPr="00FC26DC">
        <w:rPr>
          <w:color w:val="000000"/>
          <w:highlight w:val="white"/>
        </w:rPr>
        <w:t>доступа :</w:t>
      </w:r>
      <w:proofErr w:type="gramEnd"/>
      <w:r w:rsidRPr="00FC26DC">
        <w:rPr>
          <w:color w:val="000000"/>
          <w:highlight w:val="white"/>
        </w:rPr>
        <w:t xml:space="preserve"> </w:t>
      </w:r>
      <w:hyperlink r:id="rId23">
        <w:r w:rsidRPr="00FC26DC">
          <w:rPr>
            <w:color w:val="0000FF"/>
            <w:u w:val="single"/>
          </w:rPr>
          <w:t>http://www.garant.ru/products/ipo/prime/doc/</w:t>
        </w:r>
      </w:hyperlink>
      <w:r w:rsidRPr="00FC26DC">
        <w:rPr>
          <w:color w:val="000000"/>
          <w:highlight w:val="white"/>
        </w:rPr>
        <w:t xml:space="preserve"> 70340506.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i/>
          <w:color w:val="000000"/>
          <w:highlight w:val="white"/>
        </w:rPr>
        <w:t xml:space="preserve">   Профессиональный</w:t>
      </w:r>
      <w:r w:rsidRPr="00FC26DC">
        <w:rPr>
          <w:color w:val="000000"/>
          <w:highlight w:val="white"/>
        </w:rPr>
        <w:t xml:space="preserve">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 ПРИКАЗ от 18 октября 2013 г. № 544н [Электронный ресурс]. — Режим </w:t>
      </w:r>
      <w:proofErr w:type="gramStart"/>
      <w:r w:rsidRPr="00FC26DC">
        <w:rPr>
          <w:color w:val="000000"/>
          <w:highlight w:val="white"/>
        </w:rPr>
        <w:t>доступа :</w:t>
      </w:r>
      <w:proofErr w:type="gramEnd"/>
      <w:r w:rsidRPr="00FC26DC">
        <w:rPr>
          <w:color w:val="000000"/>
          <w:highlight w:val="white"/>
        </w:rPr>
        <w:t xml:space="preserve"> </w:t>
      </w:r>
      <w:hyperlink r:id="rId24">
        <w:r w:rsidRPr="00FC26DC">
          <w:rPr>
            <w:color w:val="0000FF"/>
            <w:u w:val="single"/>
          </w:rPr>
          <w:t>http://fgosvo.ru/docs/101/</w:t>
        </w:r>
      </w:hyperlink>
      <w:r w:rsidRPr="00FC26DC">
        <w:rPr>
          <w:color w:val="000000"/>
          <w:highlight w:val="white"/>
        </w:rPr>
        <w:t xml:space="preserve"> 69/2/1.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</w:rPr>
      </w:pPr>
      <w:r w:rsidRPr="00FC26DC">
        <w:rPr>
          <w:color w:val="000000"/>
          <w:highlight w:val="white"/>
        </w:rPr>
        <w:t xml:space="preserve">   ФГОС </w:t>
      </w:r>
      <w:r w:rsidRPr="00FC26DC">
        <w:rPr>
          <w:i/>
          <w:color w:val="000000"/>
          <w:highlight w:val="white"/>
        </w:rPr>
        <w:t>Федеральный</w:t>
      </w:r>
      <w:r w:rsidRPr="00FC26DC">
        <w:rPr>
          <w:color w:val="000000"/>
          <w:highlight w:val="white"/>
        </w:rPr>
        <w:t xml:space="preserve"> государственный образовательный стандарт высшего образования по направлению подготовки 44.03.01 Педагогическое образование (уровень </w:t>
      </w:r>
      <w:proofErr w:type="spellStart"/>
      <w:r w:rsidRPr="00FC26DC">
        <w:rPr>
          <w:color w:val="000000"/>
          <w:highlight w:val="white"/>
        </w:rPr>
        <w:t>бакалавриата</w:t>
      </w:r>
      <w:proofErr w:type="spellEnd"/>
      <w:r w:rsidRPr="00FC26DC">
        <w:rPr>
          <w:color w:val="000000"/>
          <w:highlight w:val="white"/>
        </w:rPr>
        <w:t xml:space="preserve">) [Электронный ресурс]. — Режим </w:t>
      </w:r>
      <w:proofErr w:type="gramStart"/>
      <w:r w:rsidRPr="00FC26DC">
        <w:rPr>
          <w:color w:val="000000"/>
          <w:highlight w:val="white"/>
        </w:rPr>
        <w:t>доступа :</w:t>
      </w:r>
      <w:proofErr w:type="gramEnd"/>
      <w:r w:rsidRPr="00FC26DC">
        <w:rPr>
          <w:color w:val="000000"/>
          <w:highlight w:val="white"/>
        </w:rPr>
        <w:t xml:space="preserve"> </w:t>
      </w:r>
      <w:hyperlink r:id="rId25">
        <w:r w:rsidRPr="00FC26DC">
          <w:rPr>
            <w:color w:val="0000FF"/>
            <w:u w:val="single"/>
          </w:rPr>
          <w:t>http://fgosvo.ru/</w:t>
        </w:r>
      </w:hyperlink>
      <w:r w:rsidRPr="00FC26DC">
        <w:rPr>
          <w:color w:val="000000"/>
          <w:highlight w:val="white"/>
        </w:rPr>
        <w:t xml:space="preserve"> </w:t>
      </w:r>
      <w:proofErr w:type="spellStart"/>
      <w:r w:rsidRPr="00FC26DC">
        <w:rPr>
          <w:color w:val="0000FF"/>
          <w:u w:val="single"/>
        </w:rPr>
        <w:t>uploadfiles</w:t>
      </w:r>
      <w:proofErr w:type="spellEnd"/>
      <w:r w:rsidRPr="00FC26DC">
        <w:rPr>
          <w:color w:val="0000FF"/>
          <w:u w:val="single"/>
        </w:rPr>
        <w:t>/</w:t>
      </w:r>
      <w:proofErr w:type="spellStart"/>
      <w:r w:rsidRPr="00FC26DC">
        <w:rPr>
          <w:color w:val="0000FF"/>
          <w:u w:val="single"/>
        </w:rPr>
        <w:t>fgosvob</w:t>
      </w:r>
      <w:proofErr w:type="spellEnd"/>
      <w:r w:rsidRPr="00FC26DC">
        <w:rPr>
          <w:color w:val="0000FF"/>
          <w:u w:val="single"/>
        </w:rPr>
        <w:t>/440301.pdf.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  <w:highlight w:val="white"/>
        </w:rPr>
      </w:pPr>
      <w:r w:rsidRPr="00FC26DC">
        <w:rPr>
          <w:color w:val="000000"/>
          <w:highlight w:val="white"/>
        </w:rPr>
        <w:t xml:space="preserve">   </w:t>
      </w:r>
      <w:r w:rsidRPr="00FC26DC">
        <w:rPr>
          <w:i/>
          <w:color w:val="000000"/>
          <w:highlight w:val="white"/>
        </w:rPr>
        <w:t>Федеральный</w:t>
      </w:r>
      <w:r w:rsidRPr="00FC26DC">
        <w:rPr>
          <w:color w:val="000000"/>
          <w:highlight w:val="white"/>
        </w:rPr>
        <w:t xml:space="preserve"> закон РФ № 273-Φ3 от 29.12.2012 г. «Об образовании в Российской Федерации» [Электронный ресурс]. — Режим </w:t>
      </w:r>
      <w:proofErr w:type="gramStart"/>
      <w:r w:rsidRPr="00FC26DC">
        <w:rPr>
          <w:color w:val="000000"/>
          <w:highlight w:val="white"/>
        </w:rPr>
        <w:t>доступа :</w:t>
      </w:r>
      <w:proofErr w:type="gramEnd"/>
      <w:r w:rsidRPr="00FC26DC">
        <w:rPr>
          <w:color w:val="000000"/>
          <w:highlight w:val="white"/>
        </w:rPr>
        <w:t xml:space="preserve"> http:// </w:t>
      </w:r>
      <w:hyperlink r:id="rId26">
        <w:r w:rsidRPr="00FC26DC">
          <w:rPr>
            <w:color w:val="0000FF"/>
            <w:u w:val="single"/>
          </w:rPr>
          <w:t>www.consultant.ru/document/cons_doc_LAW_140174</w:t>
        </w:r>
      </w:hyperlink>
      <w:r w:rsidRPr="00FC26DC">
        <w:rPr>
          <w:color w:val="000000"/>
          <w:highlight w:val="white"/>
        </w:rPr>
        <w:t>.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  <w:highlight w:val="white"/>
        </w:rPr>
      </w:pPr>
      <w:r w:rsidRPr="00FC26DC">
        <w:rPr>
          <w:color w:val="000000"/>
          <w:highlight w:val="white"/>
        </w:rPr>
        <w:t>ГОСТ Р ИСО/МЭК 15408-1-2002 Информационная технология. Методы и средства обеспечения безопасности. Критерии оценки безопасности информационных технологий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  <w:highlight w:val="white"/>
        </w:rPr>
      </w:pPr>
      <w:r w:rsidRPr="00FC26DC">
        <w:rPr>
          <w:color w:val="000000"/>
          <w:highlight w:val="white"/>
        </w:rPr>
        <w:lastRenderedPageBreak/>
        <w:t>ГО</w:t>
      </w:r>
      <w:r w:rsidRPr="00FC26DC">
        <w:rPr>
          <w:color w:val="000000"/>
          <w:highlight w:val="white"/>
        </w:rPr>
        <w:t>СТ Р ИСО/МЭК 17799:2005 Информационная технология практические правила управления информационной безопасностью.</w:t>
      </w:r>
    </w:p>
    <w:p w:rsidR="004A6FEA" w:rsidRPr="00FC26DC" w:rsidRDefault="0033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  <w:highlight w:val="white"/>
        </w:rPr>
      </w:pPr>
      <w:r w:rsidRPr="00FC26DC">
        <w:rPr>
          <w:color w:val="000000"/>
          <w:highlight w:val="white"/>
        </w:rPr>
        <w:t>"ГОСТ Р ИСО/МЭК 27005-2010. Национальный стандарт Российской Федерации. Информационная технология. Методы и средства обеспечения безопасности. М</w:t>
      </w:r>
      <w:r w:rsidRPr="00FC26DC">
        <w:rPr>
          <w:color w:val="000000"/>
          <w:highlight w:val="white"/>
        </w:rPr>
        <w:t xml:space="preserve">енеджмент риска информационной безопасности" (утв. и введен в действие Приказом </w:t>
      </w:r>
      <w:proofErr w:type="spellStart"/>
      <w:r w:rsidRPr="00FC26DC">
        <w:rPr>
          <w:color w:val="000000"/>
          <w:highlight w:val="white"/>
        </w:rPr>
        <w:t>Росстандарта</w:t>
      </w:r>
      <w:proofErr w:type="spellEnd"/>
      <w:r w:rsidRPr="00FC26DC">
        <w:rPr>
          <w:color w:val="000000"/>
          <w:highlight w:val="white"/>
        </w:rPr>
        <w:t xml:space="preserve"> от 30.11.2010 N 632-ст)</w:t>
      </w:r>
    </w:p>
    <w:p w:rsidR="004A6FEA" w:rsidRPr="00FC26DC" w:rsidRDefault="004A6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left"/>
        <w:rPr>
          <w:color w:val="000000"/>
          <w:highlight w:val="white"/>
        </w:rPr>
      </w:pPr>
    </w:p>
    <w:p w:rsidR="004A6FEA" w:rsidRPr="00FC26DC" w:rsidRDefault="004A6FEA">
      <w:pPr>
        <w:shd w:val="clear" w:color="auto" w:fill="FFFFFF"/>
        <w:tabs>
          <w:tab w:val="left" w:pos="-5245"/>
        </w:tabs>
        <w:jc w:val="center"/>
        <w:rPr>
          <w:color w:val="000000"/>
        </w:rPr>
      </w:pPr>
    </w:p>
    <w:p w:rsidR="004A6FEA" w:rsidRPr="00FC26DC" w:rsidRDefault="0033778A">
      <w:pPr>
        <w:shd w:val="clear" w:color="auto" w:fill="FFFFFF"/>
        <w:tabs>
          <w:tab w:val="left" w:pos="-5245"/>
        </w:tabs>
        <w:jc w:val="center"/>
        <w:rPr>
          <w:b/>
          <w:color w:val="000000"/>
        </w:rPr>
      </w:pPr>
      <w:r w:rsidRPr="00FC26DC">
        <w:rPr>
          <w:b/>
          <w:color w:val="000000"/>
        </w:rPr>
        <w:t>Нормативно-правовые акты</w:t>
      </w:r>
    </w:p>
    <w:p w:rsidR="004A6FEA" w:rsidRPr="00FC26DC" w:rsidRDefault="004A6FEA">
      <w:pPr>
        <w:shd w:val="clear" w:color="auto" w:fill="FFFFFF"/>
        <w:spacing w:line="240" w:lineRule="auto"/>
        <w:ind w:right="23"/>
        <w:rPr>
          <w:highlight w:val="white"/>
        </w:rPr>
      </w:pPr>
    </w:p>
    <w:p w:rsidR="004A6FEA" w:rsidRPr="00FC26DC" w:rsidRDefault="0033778A">
      <w:pPr>
        <w:pStyle w:val="1"/>
        <w:numPr>
          <w:ilvl w:val="1"/>
          <w:numId w:val="8"/>
        </w:numPr>
        <w:spacing w:before="0"/>
        <w:rPr>
          <w:rFonts w:ascii="Times New Roman" w:hAnsi="Times New Roman" w:cs="Times New Roman"/>
        </w:rPr>
      </w:pPr>
      <w:bookmarkStart w:id="20" w:name="_heading=h.2jxsxqh" w:colFirst="0" w:colLast="0"/>
      <w:bookmarkEnd w:id="20"/>
      <w:r w:rsidRPr="00FC26DC">
        <w:rPr>
          <w:rFonts w:ascii="Times New Roman" w:hAnsi="Times New Roman" w:cs="Times New Roman"/>
        </w:rPr>
        <w:t>Электронные ресурсы.</w:t>
      </w:r>
    </w:p>
    <w:p w:rsidR="004A6FEA" w:rsidRPr="00FC26DC" w:rsidRDefault="0033778A">
      <w:pPr>
        <w:ind w:firstLine="709"/>
      </w:pPr>
      <w:r w:rsidRPr="00FC26DC">
        <w:t>Российский общеобразовательный портал http://www.school. edu.ru</w:t>
      </w:r>
    </w:p>
    <w:p w:rsidR="004A6FEA" w:rsidRPr="00FC26DC" w:rsidRDefault="0033778A">
      <w:pPr>
        <w:ind w:firstLine="709"/>
      </w:pPr>
      <w:r w:rsidRPr="00FC26DC">
        <w:t xml:space="preserve">Портал информационной поддержки Единого государственного экзамена </w:t>
      </w:r>
      <w:hyperlink r:id="rId27">
        <w:r w:rsidRPr="00FC26DC">
          <w:rPr>
            <w:color w:val="0000FF"/>
            <w:u w:val="single"/>
          </w:rPr>
          <w:t>http://ege.edu.ru/</w:t>
        </w:r>
      </w:hyperlink>
    </w:p>
    <w:p w:rsidR="004A6FEA" w:rsidRPr="00FC26DC" w:rsidRDefault="0033778A">
      <w:pPr>
        <w:ind w:firstLine="709"/>
      </w:pPr>
      <w:r w:rsidRPr="00FC26DC">
        <w:t xml:space="preserve">Естественнонаучный образовательный портал </w:t>
      </w:r>
      <w:hyperlink r:id="rId28">
        <w:r w:rsidRPr="00FC26DC">
          <w:rPr>
            <w:color w:val="0000FF"/>
            <w:u w:val="single"/>
          </w:rPr>
          <w:t>http://www.en.edu.ru/</w:t>
        </w:r>
      </w:hyperlink>
    </w:p>
    <w:p w:rsidR="004A6FEA" w:rsidRPr="00FC26DC" w:rsidRDefault="0033778A">
      <w:pPr>
        <w:ind w:firstLine="709"/>
        <w:rPr>
          <w:color w:val="000000"/>
        </w:rPr>
      </w:pPr>
      <w:r w:rsidRPr="00FC26DC">
        <w:t>Федеральный портал "Информац</w:t>
      </w:r>
      <w:r w:rsidRPr="00FC26DC">
        <w:t xml:space="preserve">ионно-коммуникационные технологии в образовании" </w:t>
      </w:r>
      <w:hyperlink r:id="rId29">
        <w:r w:rsidRPr="00FC26DC">
          <w:rPr>
            <w:color w:val="0000FF"/>
            <w:u w:val="single"/>
          </w:rPr>
          <w:t>http://www.ict.edu.ru</w:t>
        </w:r>
      </w:hyperlink>
    </w:p>
    <w:p w:rsidR="004A6FEA" w:rsidRPr="00FC26DC" w:rsidRDefault="0033778A">
      <w:pPr>
        <w:spacing w:line="240" w:lineRule="auto"/>
        <w:ind w:firstLine="709"/>
      </w:pPr>
      <w:r w:rsidRPr="00FC26DC">
        <w:t>Государственный научно-исследовательский институт информационных технологий и телекоммуникаций (ГНИЙ ИТТ "</w:t>
      </w:r>
      <w:proofErr w:type="spellStart"/>
      <w:r w:rsidRPr="00FC26DC">
        <w:t>Информика</w:t>
      </w:r>
      <w:proofErr w:type="spellEnd"/>
      <w:r w:rsidRPr="00FC26DC">
        <w:t xml:space="preserve">") </w:t>
      </w:r>
      <w:hyperlink r:id="rId30">
        <w:r w:rsidRPr="00FC26DC">
          <w:rPr>
            <w:color w:val="0000FF"/>
            <w:u w:val="single"/>
          </w:rPr>
          <w:t>http://www.informika.ru/</w:t>
        </w:r>
      </w:hyperlink>
    </w:p>
    <w:p w:rsidR="004A6FEA" w:rsidRPr="00FC26DC" w:rsidRDefault="0033778A">
      <w:pPr>
        <w:spacing w:line="240" w:lineRule="auto"/>
        <w:ind w:firstLine="709"/>
      </w:pPr>
      <w:r w:rsidRPr="00FC26DC">
        <w:t xml:space="preserve">Федеральный центр образовательного законодательства </w:t>
      </w:r>
      <w:hyperlink r:id="rId31">
        <w:r w:rsidRPr="00FC26DC">
          <w:rPr>
            <w:color w:val="0000FF"/>
            <w:u w:val="single"/>
          </w:rPr>
          <w:t>http://www.lexed.ru/</w:t>
        </w:r>
      </w:hyperlink>
    </w:p>
    <w:p w:rsidR="004A6FEA" w:rsidRPr="00FC26DC" w:rsidRDefault="0033778A">
      <w:pPr>
        <w:spacing w:line="240" w:lineRule="auto"/>
        <w:ind w:firstLine="567"/>
      </w:pPr>
      <w:r w:rsidRPr="00FC26DC">
        <w:t xml:space="preserve">Научная электронная библиотека </w:t>
      </w:r>
      <w:proofErr w:type="gramStart"/>
      <w:r w:rsidRPr="00FC26DC">
        <w:t xml:space="preserve">eLIBRARY.RU  </w:t>
      </w:r>
      <w:hyperlink r:id="rId32">
        <w:r w:rsidRPr="00FC26DC">
          <w:rPr>
            <w:color w:val="0000FF"/>
            <w:u w:val="single"/>
          </w:rPr>
          <w:t>http://elibrary.ru</w:t>
        </w:r>
        <w:proofErr w:type="gramEnd"/>
      </w:hyperlink>
    </w:p>
    <w:p w:rsidR="004A6FEA" w:rsidRPr="00FC26DC" w:rsidRDefault="0033778A">
      <w:pPr>
        <w:spacing w:line="276" w:lineRule="auto"/>
      </w:pPr>
      <w:proofErr w:type="gramStart"/>
      <w:r w:rsidRPr="00FC26DC">
        <w:t>Электронная  библиотека</w:t>
      </w:r>
      <w:proofErr w:type="gramEnd"/>
      <w:r w:rsidRPr="00FC26DC">
        <w:t xml:space="preserve"> </w:t>
      </w:r>
      <w:proofErr w:type="spellStart"/>
      <w:r w:rsidRPr="00FC26DC">
        <w:t>Grebennikon</w:t>
      </w:r>
      <w:proofErr w:type="spellEnd"/>
      <w:r w:rsidRPr="00FC26DC">
        <w:t xml:space="preserve">  </w:t>
      </w:r>
      <w:hyperlink r:id="rId33">
        <w:proofErr w:type="spellStart"/>
        <w:r w:rsidRPr="00FC26DC">
          <w:rPr>
            <w:color w:val="0000FF"/>
            <w:u w:val="single"/>
          </w:rPr>
          <w:t>http</w:t>
        </w:r>
        <w:proofErr w:type="spellEnd"/>
        <w:r w:rsidRPr="00FC26DC">
          <w:rPr>
            <w:color w:val="0000FF"/>
            <w:u w:val="single"/>
          </w:rPr>
          <w:t>.//grebennikon.ru</w:t>
        </w:r>
      </w:hyperlink>
      <w:r w:rsidRPr="00FC26DC">
        <w:t>/</w:t>
      </w:r>
    </w:p>
    <w:p w:rsidR="004A6FEA" w:rsidRPr="00FC26DC" w:rsidRDefault="0033778A">
      <w:pPr>
        <w:spacing w:line="240" w:lineRule="auto"/>
        <w:ind w:firstLine="567"/>
        <w:rPr>
          <w:color w:val="0000FF"/>
          <w:u w:val="single"/>
        </w:rPr>
      </w:pPr>
      <w:r w:rsidRPr="00FC26DC">
        <w:t xml:space="preserve">Универсальная справочно-информационная полнотекстовая база данных периодических изданий </w:t>
      </w:r>
      <w:proofErr w:type="spellStart"/>
      <w:r w:rsidRPr="00FC26DC">
        <w:t>East</w:t>
      </w:r>
      <w:proofErr w:type="spellEnd"/>
      <w:r w:rsidRPr="00FC26DC">
        <w:t xml:space="preserve"> </w:t>
      </w:r>
      <w:proofErr w:type="spellStart"/>
      <w:proofErr w:type="gramStart"/>
      <w:r w:rsidRPr="00FC26DC">
        <w:t>View</w:t>
      </w:r>
      <w:proofErr w:type="spellEnd"/>
      <w:r w:rsidRPr="00FC26DC">
        <w:t xml:space="preserve">  </w:t>
      </w:r>
      <w:r w:rsidRPr="00FC26DC">
        <w:fldChar w:fldCharType="begin"/>
      </w:r>
      <w:r w:rsidRPr="00FC26DC">
        <w:instrText xml:space="preserve"> HYPERLINK "http://ebiblioteka.ru</w:instrText>
      </w:r>
      <w:r w:rsidRPr="00FC26DC">
        <w:instrText xml:space="preserve">/" </w:instrText>
      </w:r>
      <w:r w:rsidRPr="00FC26DC">
        <w:fldChar w:fldCharType="separate"/>
      </w:r>
      <w:r w:rsidRPr="00FC26DC">
        <w:rPr>
          <w:color w:val="0000FF"/>
          <w:u w:val="single"/>
        </w:rPr>
        <w:t>http://ebiblioteka.ru/</w:t>
      </w:r>
      <w:proofErr w:type="gramEnd"/>
    </w:p>
    <w:p w:rsidR="004A6FEA" w:rsidRPr="00FC26DC" w:rsidRDefault="0033778A">
      <w:pPr>
        <w:spacing w:line="240" w:lineRule="auto"/>
        <w:ind w:firstLine="567"/>
        <w:rPr>
          <w:color w:val="0000FF"/>
          <w:u w:val="single"/>
        </w:rPr>
      </w:pPr>
      <w:r w:rsidRPr="00FC26DC">
        <w:fldChar w:fldCharType="end"/>
      </w:r>
      <w:r w:rsidRPr="00FC26DC">
        <w:t>Электронно-библиотечная система «</w:t>
      </w:r>
      <w:proofErr w:type="spellStart"/>
      <w:proofErr w:type="gramStart"/>
      <w:r w:rsidRPr="00FC26DC">
        <w:t>Айбукс</w:t>
      </w:r>
      <w:proofErr w:type="spellEnd"/>
      <w:r w:rsidRPr="00FC26DC">
        <w:t xml:space="preserve">»  </w:t>
      </w:r>
      <w:r w:rsidRPr="00FC26DC">
        <w:fldChar w:fldCharType="begin"/>
      </w:r>
      <w:r w:rsidRPr="00FC26DC">
        <w:instrText xml:space="preserve"> HYPERLINK "http://ibooks.ru" </w:instrText>
      </w:r>
      <w:r w:rsidRPr="00FC26DC">
        <w:fldChar w:fldCharType="separate"/>
      </w:r>
      <w:r w:rsidRPr="00FC26DC">
        <w:rPr>
          <w:color w:val="0000FF"/>
          <w:u w:val="single"/>
        </w:rPr>
        <w:t>http://ibooks.ru</w:t>
      </w:r>
      <w:proofErr w:type="gramEnd"/>
    </w:p>
    <w:p w:rsidR="004A6FEA" w:rsidRPr="00FC26DC" w:rsidRDefault="0033778A">
      <w:r w:rsidRPr="00FC26DC">
        <w:fldChar w:fldCharType="end"/>
      </w:r>
      <w:r w:rsidRPr="00FC26DC">
        <w:t>Гвоздева В. А. Базовые и прикладные информационные технологии [</w:t>
      </w:r>
      <w:proofErr w:type="spellStart"/>
      <w:r w:rsidRPr="00FC26DC">
        <w:t>Электрон.ресурс</w:t>
      </w:r>
      <w:proofErr w:type="spellEnd"/>
      <w:proofErr w:type="gramStart"/>
      <w:r w:rsidRPr="00FC26DC">
        <w:t>] :</w:t>
      </w:r>
      <w:proofErr w:type="gramEnd"/>
      <w:r w:rsidRPr="00FC26DC">
        <w:t xml:space="preserve"> учебник / В. А. Гвоздева. - </w:t>
      </w:r>
      <w:proofErr w:type="gramStart"/>
      <w:r w:rsidRPr="00FC26DC">
        <w:t>М. :</w:t>
      </w:r>
      <w:proofErr w:type="gramEnd"/>
      <w:r w:rsidRPr="00FC26DC">
        <w:t xml:space="preserve"> ФОРУМ : ИНФРА-М, 201</w:t>
      </w:r>
      <w:r w:rsidRPr="00FC26DC">
        <w:t xml:space="preserve">3. - 384 с. - </w:t>
      </w:r>
      <w:hyperlink r:id="rId34">
        <w:r w:rsidRPr="00FC26DC">
          <w:rPr>
            <w:color w:val="0000FF"/>
            <w:u w:val="single"/>
          </w:rPr>
          <w:t>http://znanium.com/bookread2.php?book=428860</w:t>
        </w:r>
      </w:hyperlink>
    </w:p>
    <w:p w:rsidR="004A6FEA" w:rsidRPr="00FC26DC" w:rsidRDefault="0033778A">
      <w:r w:rsidRPr="00FC26DC">
        <w:t>Федотова Е. Л. Прикладные информационные технологии [</w:t>
      </w:r>
      <w:proofErr w:type="spellStart"/>
      <w:r w:rsidRPr="00FC26DC">
        <w:t>Электрон.ресурс</w:t>
      </w:r>
      <w:proofErr w:type="spellEnd"/>
      <w:proofErr w:type="gramStart"/>
      <w:r w:rsidRPr="00FC26DC">
        <w:t>] :</w:t>
      </w:r>
      <w:proofErr w:type="gramEnd"/>
      <w:r w:rsidRPr="00FC26DC">
        <w:t xml:space="preserve"> учеб. пособие / Е. Л. Федотова, Е. М. Портнов. - </w:t>
      </w:r>
      <w:proofErr w:type="gramStart"/>
      <w:r w:rsidRPr="00FC26DC">
        <w:t>М. :</w:t>
      </w:r>
      <w:proofErr w:type="gramEnd"/>
      <w:r w:rsidRPr="00FC26DC">
        <w:t xml:space="preserve"> ФОРУМ :</w:t>
      </w:r>
      <w:r w:rsidRPr="00FC26DC">
        <w:t xml:space="preserve"> ИНФРА-М,  </w:t>
      </w:r>
      <w:hyperlink r:id="rId35">
        <w:r w:rsidRPr="00FC26DC">
          <w:rPr>
            <w:color w:val="0000FF"/>
            <w:u w:val="single"/>
          </w:rPr>
          <w:t>http://znanium.com/bookread2.php?book=392462</w:t>
        </w:r>
      </w:hyperlink>
    </w:p>
    <w:p w:rsidR="004A6FEA" w:rsidRPr="00FC26DC" w:rsidRDefault="0033778A">
      <w:pPr>
        <w:spacing w:line="240" w:lineRule="auto"/>
      </w:pPr>
      <w:r w:rsidRPr="00FC26DC">
        <w:t xml:space="preserve">Информационные технологии. [Электронный ресурс]. – Режим доступа: </w:t>
      </w:r>
      <w:hyperlink r:id="rId36">
        <w:r w:rsidRPr="00FC26DC">
          <w:rPr>
            <w:color w:val="0000FF"/>
            <w:u w:val="single"/>
          </w:rPr>
          <w:t>http://kunegin.n</w:t>
        </w:r>
        <w:r w:rsidRPr="00FC26DC">
          <w:rPr>
            <w:color w:val="0000FF"/>
            <w:u w:val="single"/>
          </w:rPr>
          <w:t>arod.ru/index.html</w:t>
        </w:r>
      </w:hyperlink>
      <w:r w:rsidRPr="00FC26DC">
        <w:t>.</w:t>
      </w:r>
    </w:p>
    <w:p w:rsidR="004A6FEA" w:rsidRPr="00FC26DC" w:rsidRDefault="0033778A">
      <w:pPr>
        <w:spacing w:line="240" w:lineRule="auto"/>
      </w:pPr>
      <w:r w:rsidRPr="00FC26DC">
        <w:lastRenderedPageBreak/>
        <w:t xml:space="preserve">Математическая криптография </w:t>
      </w:r>
      <w:hyperlink r:id="rId37">
        <w:r w:rsidRPr="00FC26DC">
          <w:t>www.sec.ru</w:t>
        </w:r>
      </w:hyperlink>
    </w:p>
    <w:p w:rsidR="004A6FEA" w:rsidRPr="00FC26DC" w:rsidRDefault="0033778A">
      <w:pPr>
        <w:spacing w:line="240" w:lineRule="auto"/>
      </w:pPr>
      <w:r w:rsidRPr="00FC26DC">
        <w:t xml:space="preserve">Консалтинг в области информационной безопасности </w:t>
      </w:r>
      <w:hyperlink r:id="rId38">
        <w:r w:rsidRPr="00FC26DC">
          <w:rPr>
            <w:color w:val="0000FF"/>
            <w:u w:val="single"/>
          </w:rPr>
          <w:t xml:space="preserve">www.sbcinfo.ru </w:t>
        </w:r>
      </w:hyperlink>
      <w:r w:rsidRPr="00FC26DC">
        <w:fldChar w:fldCharType="begin"/>
      </w:r>
      <w:r w:rsidRPr="00FC26DC">
        <w:instrText xml:space="preserve"> HYPERLINK "http://www.cryptography.ru/</w:instrText>
      </w:r>
      <w:r w:rsidRPr="00FC26DC">
        <w:instrText xml:space="preserve">" </w:instrText>
      </w:r>
      <w:r w:rsidRPr="00FC26DC">
        <w:fldChar w:fldCharType="separate"/>
      </w:r>
    </w:p>
    <w:p w:rsidR="004A6FEA" w:rsidRPr="00FC26DC" w:rsidRDefault="0033778A">
      <w:pPr>
        <w:spacing w:line="240" w:lineRule="auto"/>
      </w:pPr>
      <w:r w:rsidRPr="00FC26DC">
        <w:fldChar w:fldCharType="end"/>
      </w:r>
    </w:p>
    <w:p w:rsidR="004A6FEA" w:rsidRPr="00FC26DC" w:rsidRDefault="0033778A">
      <w:pPr>
        <w:pStyle w:val="1"/>
        <w:rPr>
          <w:rFonts w:ascii="Times New Roman" w:hAnsi="Times New Roman" w:cs="Times New Roman"/>
        </w:rPr>
      </w:pPr>
      <w:bookmarkStart w:id="21" w:name="_heading=h.z337ya" w:colFirst="0" w:colLast="0"/>
      <w:bookmarkEnd w:id="21"/>
      <w:r w:rsidRPr="00FC26DC">
        <w:rPr>
          <w:rFonts w:ascii="Times New Roman" w:hAnsi="Times New Roman" w:cs="Times New Roman"/>
        </w:rPr>
        <w:t>1.5.</w:t>
      </w:r>
      <w:r w:rsidRPr="00FC26DC">
        <w:rPr>
          <w:rFonts w:ascii="Times New Roman" w:hAnsi="Times New Roman" w:cs="Times New Roman"/>
        </w:rPr>
        <w:tab/>
        <w:t xml:space="preserve">Формы </w:t>
      </w:r>
      <w:proofErr w:type="gramStart"/>
      <w:r w:rsidRPr="00FC26DC">
        <w:rPr>
          <w:rFonts w:ascii="Times New Roman" w:hAnsi="Times New Roman" w:cs="Times New Roman"/>
        </w:rPr>
        <w:t>аттестации  и</w:t>
      </w:r>
      <w:proofErr w:type="gramEnd"/>
      <w:r w:rsidRPr="00FC26DC">
        <w:rPr>
          <w:rFonts w:ascii="Times New Roman" w:hAnsi="Times New Roman" w:cs="Times New Roman"/>
        </w:rPr>
        <w:t xml:space="preserve"> оценочные материалы по дисциплине «Базовые информационные процессы и технологии»</w:t>
      </w:r>
    </w:p>
    <w:tbl>
      <w:tblPr>
        <w:tblStyle w:val="affd"/>
        <w:tblW w:w="9322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946"/>
      </w:tblGrid>
      <w:tr w:rsidR="004A6FEA" w:rsidRPr="00FC26DC">
        <w:trPr>
          <w:trHeight w:val="539"/>
        </w:trPr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6FEA" w:rsidRPr="00FC26DC" w:rsidRDefault="0033778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6DC">
              <w:rPr>
                <w:b/>
                <w:color w:val="000000"/>
              </w:rPr>
              <w:t>Форма контроля</w:t>
            </w:r>
          </w:p>
        </w:tc>
        <w:tc>
          <w:tcPr>
            <w:tcW w:w="6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6FEA" w:rsidRPr="00FC26DC" w:rsidRDefault="0033778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C26DC">
              <w:rPr>
                <w:b/>
                <w:color w:val="000000"/>
              </w:rPr>
              <w:t>Виды оценочных материалов</w:t>
            </w:r>
          </w:p>
        </w:tc>
      </w:tr>
      <w:tr w:rsidR="004A6FEA" w:rsidRPr="00FC26DC">
        <w:trPr>
          <w:trHeight w:val="370"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6FEA" w:rsidRPr="00FC26DC" w:rsidRDefault="004A6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6FEA" w:rsidRPr="00FC26DC" w:rsidRDefault="004A6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4A6FEA" w:rsidRPr="00FC26DC">
        <w:trPr>
          <w:trHeight w:val="322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6FEA" w:rsidRPr="00FC26DC" w:rsidRDefault="0033778A">
            <w:pPr>
              <w:spacing w:line="276" w:lineRule="auto"/>
            </w:pPr>
            <w:r w:rsidRPr="00FC26DC">
              <w:t>Зачет 1</w:t>
            </w:r>
          </w:p>
          <w:p w:rsidR="004A6FEA" w:rsidRPr="00FC26DC" w:rsidRDefault="004A6FEA">
            <w:pPr>
              <w:spacing w:line="276" w:lineRule="auto"/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6FEA" w:rsidRPr="00FC26DC" w:rsidRDefault="0033778A">
            <w:pPr>
              <w:spacing w:line="276" w:lineRule="auto"/>
            </w:pPr>
            <w:r w:rsidRPr="00FC26DC">
              <w:t>Дифференцированный зачет в форме теста</w:t>
            </w:r>
          </w:p>
        </w:tc>
      </w:tr>
    </w:tbl>
    <w:p w:rsidR="004A6FEA" w:rsidRPr="00FC26DC" w:rsidRDefault="00337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 w:rsidRPr="00FC26DC">
        <w:rPr>
          <w:color w:val="000000"/>
        </w:rPr>
        <w:tab/>
      </w:r>
    </w:p>
    <w:p w:rsidR="004A6FEA" w:rsidRPr="00FC26DC" w:rsidRDefault="0033778A" w:rsidP="00FC26DC">
      <w:pPr>
        <w:pStyle w:val="1"/>
        <w:jc w:val="center"/>
        <w:rPr>
          <w:rFonts w:ascii="Times New Roman" w:hAnsi="Times New Roman" w:cs="Times New Roman"/>
        </w:rPr>
      </w:pPr>
      <w:bookmarkStart w:id="22" w:name="_heading=h.3j2qqm3" w:colFirst="0" w:colLast="0"/>
      <w:bookmarkEnd w:id="22"/>
      <w:r w:rsidRPr="00FC26DC">
        <w:rPr>
          <w:rFonts w:ascii="Times New Roman" w:hAnsi="Times New Roman" w:cs="Times New Roman"/>
        </w:rPr>
        <w:t>Литература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 xml:space="preserve">Государственное и муниципальное управление (Масленникова Е.) </w:t>
      </w:r>
      <w:hyperlink r:id="rId39">
        <w:r w:rsidRPr="00FC26DC">
          <w:rPr>
            <w:color w:val="0000FF"/>
            <w:u w:val="single"/>
          </w:rPr>
          <w:t>http://be5.biz/upravlenie/gosudarstvennoe_upravlenie.html</w:t>
        </w:r>
      </w:hyperlink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 xml:space="preserve">Интернет-право: учебник и практикум для </w:t>
      </w:r>
      <w:proofErr w:type="spellStart"/>
      <w:r w:rsidRPr="00FC26DC">
        <w:rPr>
          <w:color w:val="000000"/>
        </w:rPr>
        <w:t>бакалавриата</w:t>
      </w:r>
      <w:proofErr w:type="spellEnd"/>
      <w:r w:rsidRPr="00FC26DC">
        <w:rPr>
          <w:color w:val="000000"/>
        </w:rPr>
        <w:t xml:space="preserve"> и </w:t>
      </w:r>
      <w:proofErr w:type="spellStart"/>
      <w:r w:rsidRPr="00FC26DC">
        <w:rPr>
          <w:color w:val="000000"/>
        </w:rPr>
        <w:t>магиcтратуры</w:t>
      </w:r>
      <w:proofErr w:type="spellEnd"/>
      <w:r w:rsidRPr="00FC26DC">
        <w:rPr>
          <w:color w:val="000000"/>
        </w:rPr>
        <w:t xml:space="preserve"> /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 xml:space="preserve">В. В. Архипов. — </w:t>
      </w:r>
      <w:proofErr w:type="gramStart"/>
      <w:r w:rsidRPr="00FC26DC">
        <w:rPr>
          <w:color w:val="000000"/>
        </w:rPr>
        <w:t>М. :</w:t>
      </w:r>
      <w:proofErr w:type="gramEnd"/>
      <w:r w:rsidRPr="00FC26DC">
        <w:rPr>
          <w:color w:val="000000"/>
        </w:rPr>
        <w:t xml:space="preserve"> Издательство </w:t>
      </w:r>
      <w:proofErr w:type="spellStart"/>
      <w:r w:rsidRPr="00FC26DC">
        <w:rPr>
          <w:color w:val="000000"/>
        </w:rPr>
        <w:t>Юрайт</w:t>
      </w:r>
      <w:proofErr w:type="spellEnd"/>
      <w:r w:rsidRPr="00FC26DC">
        <w:rPr>
          <w:color w:val="000000"/>
        </w:rPr>
        <w:t>, 201</w:t>
      </w:r>
      <w:r w:rsidR="00FC26DC">
        <w:rPr>
          <w:color w:val="000000"/>
        </w:rPr>
        <w:t>9</w:t>
      </w:r>
      <w:r w:rsidRPr="00FC26DC">
        <w:rPr>
          <w:color w:val="000000"/>
        </w:rPr>
        <w:t xml:space="preserve">. — 249 с. — </w:t>
      </w:r>
      <w:proofErr w:type="gramStart"/>
      <w:r w:rsidRPr="00FC26DC">
        <w:rPr>
          <w:color w:val="000000"/>
        </w:rPr>
        <w:t>Серия :</w:t>
      </w:r>
      <w:proofErr w:type="gramEnd"/>
      <w:r w:rsidRPr="00FC26DC">
        <w:rPr>
          <w:color w:val="000000"/>
        </w:rPr>
        <w:t xml:space="preserve"> Бакалавр и магистр. Академический курс.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 xml:space="preserve">Информационное право. </w:t>
      </w:r>
      <w:hyperlink r:id="rId40">
        <w:r w:rsidRPr="00FC26DC">
          <w:rPr>
            <w:color w:val="0000FF"/>
            <w:u w:val="single"/>
          </w:rPr>
          <w:t>http:</w:t>
        </w:r>
        <w:r w:rsidRPr="00FC26DC">
          <w:rPr>
            <w:color w:val="0000FF"/>
            <w:u w:val="single"/>
          </w:rPr>
          <w:t>//be5.biz/pravo/iyno/01.htm</w:t>
        </w:r>
      </w:hyperlink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Варфоломеев А.А. Основы информационной безопасности</w:t>
      </w:r>
      <w:r w:rsidR="00FC26DC">
        <w:rPr>
          <w:color w:val="000000"/>
        </w:rPr>
        <w:t>: Учеб. пособие. – М.: РУДН, 201</w:t>
      </w:r>
      <w:r w:rsidRPr="00FC26DC">
        <w:rPr>
          <w:color w:val="000000"/>
        </w:rPr>
        <w:t>8. – 412 с.: ил.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Волков Ю. В. Основы телекоммуникационного права: Учебное пособие. Издатель Волков Ю.В. – Екатеринбург. 201</w:t>
      </w:r>
      <w:r w:rsidR="00FC26DC">
        <w:rPr>
          <w:color w:val="000000"/>
        </w:rPr>
        <w:t>9</w:t>
      </w:r>
      <w:r w:rsidRPr="00FC26DC">
        <w:rPr>
          <w:color w:val="000000"/>
        </w:rPr>
        <w:t>. – 94 с.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 xml:space="preserve">Информационные технологии в юридической деятельности: учебник для бакалавров / под общей </w:t>
      </w:r>
      <w:proofErr w:type="spellStart"/>
      <w:r w:rsidRPr="00FC26DC">
        <w:rPr>
          <w:color w:val="000000"/>
        </w:rPr>
        <w:t>ред</w:t>
      </w:r>
      <w:proofErr w:type="spellEnd"/>
      <w:r w:rsidRPr="00FC26DC">
        <w:rPr>
          <w:color w:val="000000"/>
        </w:rPr>
        <w:t xml:space="preserve"> </w:t>
      </w:r>
      <w:proofErr w:type="spellStart"/>
      <w:r w:rsidRPr="00FC26DC">
        <w:rPr>
          <w:color w:val="000000"/>
        </w:rPr>
        <w:t>проф</w:t>
      </w:r>
      <w:proofErr w:type="spellEnd"/>
      <w:r w:rsidRPr="00FC26DC">
        <w:rPr>
          <w:color w:val="000000"/>
        </w:rPr>
        <w:t xml:space="preserve"> П.У. </w:t>
      </w:r>
      <w:proofErr w:type="gramStart"/>
      <w:r w:rsidRPr="00FC26DC">
        <w:rPr>
          <w:color w:val="000000"/>
        </w:rPr>
        <w:t>Кузнецова.–</w:t>
      </w:r>
      <w:proofErr w:type="gramEnd"/>
      <w:r w:rsidRPr="00FC26DC">
        <w:rPr>
          <w:color w:val="000000"/>
        </w:rPr>
        <w:t xml:space="preserve"> 2-е </w:t>
      </w:r>
      <w:proofErr w:type="spellStart"/>
      <w:r w:rsidRPr="00FC26DC">
        <w:rPr>
          <w:color w:val="000000"/>
        </w:rPr>
        <w:t>изд.перераб</w:t>
      </w:r>
      <w:proofErr w:type="spellEnd"/>
      <w:r w:rsidRPr="00FC26DC">
        <w:rPr>
          <w:color w:val="000000"/>
        </w:rPr>
        <w:t xml:space="preserve"> и доп. – М.: Издательство </w:t>
      </w:r>
      <w:proofErr w:type="spellStart"/>
      <w:r w:rsidRPr="00FC26DC">
        <w:rPr>
          <w:color w:val="000000"/>
        </w:rPr>
        <w:t>Юрайт</w:t>
      </w:r>
      <w:proofErr w:type="spellEnd"/>
      <w:r w:rsidRPr="00FC26DC">
        <w:rPr>
          <w:color w:val="000000"/>
        </w:rPr>
        <w:t>, 201</w:t>
      </w:r>
      <w:r w:rsidR="00FC26DC">
        <w:rPr>
          <w:color w:val="000000"/>
        </w:rPr>
        <w:t>8</w:t>
      </w:r>
      <w:r w:rsidRPr="00FC26DC">
        <w:rPr>
          <w:color w:val="000000"/>
        </w:rPr>
        <w:t>.– 441 с.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C26DC">
        <w:rPr>
          <w:color w:val="000000"/>
        </w:rPr>
        <w:t>Информационные технологии в юридической деятельности слайды Волков Ю.В.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 w:rsidRPr="00FC26DC">
        <w:rPr>
          <w:color w:val="000000"/>
        </w:rPr>
        <w:t xml:space="preserve">Право </w:t>
      </w:r>
      <w:r w:rsidRPr="00FC26DC">
        <w:rPr>
          <w:color w:val="000000"/>
        </w:rPr>
        <w:t xml:space="preserve">и Интернет. Теоретические проблемы.  Рассолов </w:t>
      </w:r>
      <w:proofErr w:type="gramStart"/>
      <w:r w:rsidRPr="00FC26DC">
        <w:rPr>
          <w:color w:val="000000"/>
        </w:rPr>
        <w:t>И.М..</w:t>
      </w:r>
      <w:proofErr w:type="gramEnd"/>
      <w:r w:rsidR="00FC26DC">
        <w:rPr>
          <w:color w:val="000000"/>
        </w:rPr>
        <w:t xml:space="preserve"> 2-е изд., доп. - М.: Норма, 201</w:t>
      </w:r>
      <w:r w:rsidRPr="00FC26DC">
        <w:rPr>
          <w:color w:val="000000"/>
        </w:rPr>
        <w:t>9. — 383 с. ИБ государства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 w:rsidRPr="00FC26DC">
        <w:rPr>
          <w:color w:val="000000"/>
        </w:rPr>
        <w:lastRenderedPageBreak/>
        <w:t xml:space="preserve">Информационная война и защита информации. Словарь основных терминов и определений. </w:t>
      </w:r>
      <w:hyperlink r:id="rId41">
        <w:r w:rsidRPr="00FC26DC">
          <w:rPr>
            <w:color w:val="0000FF"/>
            <w:u w:val="single"/>
          </w:rPr>
          <w:t>http://csef.ru/ru/oborona-i-bezopasnost/272/informaczionnaya-vojna-i-zashhita-informaczii-slovar-osnovnyh-terminov-i-opredelenij-2176</w:t>
        </w:r>
      </w:hyperlink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proofErr w:type="spellStart"/>
      <w:r w:rsidRPr="00FC26DC">
        <w:rPr>
          <w:color w:val="000000"/>
        </w:rPr>
        <w:t>Камынин</w:t>
      </w:r>
      <w:proofErr w:type="spellEnd"/>
      <w:r w:rsidRPr="00FC26DC">
        <w:rPr>
          <w:color w:val="000000"/>
        </w:rPr>
        <w:t xml:space="preserve"> В.Л. Методическое пособи</w:t>
      </w:r>
      <w:r w:rsidRPr="00FC26DC">
        <w:rPr>
          <w:color w:val="000000"/>
        </w:rPr>
        <w:t>е для преподавателей вузов, ведущих занятия по обучению работе с СПС Консультант Плюс. –</w:t>
      </w:r>
      <w:r w:rsidR="00FC26DC">
        <w:rPr>
          <w:color w:val="000000"/>
        </w:rPr>
        <w:t xml:space="preserve"> М.: ЗАО «Консультант Плюс», 2018</w:t>
      </w:r>
      <w:r w:rsidRPr="00FC26DC">
        <w:rPr>
          <w:color w:val="000000"/>
        </w:rPr>
        <w:t>.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 w:rsidRPr="00FC26DC">
        <w:rPr>
          <w:color w:val="000000"/>
        </w:rPr>
        <w:t xml:space="preserve">Информационные технологии в </w:t>
      </w:r>
      <w:proofErr w:type="gramStart"/>
      <w:r w:rsidRPr="00FC26DC">
        <w:rPr>
          <w:color w:val="000000"/>
        </w:rPr>
        <w:t>юриспруденции :</w:t>
      </w:r>
      <w:proofErr w:type="gramEnd"/>
      <w:r w:rsidRPr="00FC26DC">
        <w:rPr>
          <w:color w:val="000000"/>
        </w:rPr>
        <w:t xml:space="preserve"> учеб. пособие / Е.В. Бурцева, А.В. </w:t>
      </w:r>
      <w:proofErr w:type="spellStart"/>
      <w:r w:rsidRPr="00FC26DC">
        <w:rPr>
          <w:color w:val="000000"/>
        </w:rPr>
        <w:t>Селезнёв</w:t>
      </w:r>
      <w:proofErr w:type="spellEnd"/>
      <w:r w:rsidRPr="00FC26DC">
        <w:rPr>
          <w:color w:val="000000"/>
        </w:rPr>
        <w:t xml:space="preserve">, В.Н. </w:t>
      </w:r>
      <w:proofErr w:type="spellStart"/>
      <w:r w:rsidRPr="00FC26DC">
        <w:rPr>
          <w:color w:val="000000"/>
        </w:rPr>
        <w:t>Чернышов</w:t>
      </w:r>
      <w:proofErr w:type="spellEnd"/>
      <w:r w:rsidRPr="00FC26DC">
        <w:rPr>
          <w:color w:val="000000"/>
        </w:rPr>
        <w:t xml:space="preserve">. – Тамбов : </w:t>
      </w:r>
      <w:proofErr w:type="spellStart"/>
      <w:r w:rsidRPr="00FC26DC">
        <w:rPr>
          <w:color w:val="000000"/>
        </w:rPr>
        <w:t>Издво</w:t>
      </w:r>
      <w:proofErr w:type="spellEnd"/>
      <w:r w:rsidRPr="00FC26DC">
        <w:rPr>
          <w:color w:val="000000"/>
        </w:rPr>
        <w:t xml:space="preserve"> ФГБОУ ВПО «Т</w:t>
      </w:r>
      <w:r w:rsidRPr="00FC26DC">
        <w:rPr>
          <w:color w:val="000000"/>
        </w:rPr>
        <w:t>ГТУ», 20</w:t>
      </w:r>
      <w:r w:rsidR="00FC26DC">
        <w:rPr>
          <w:color w:val="000000"/>
        </w:rPr>
        <w:t>20</w:t>
      </w:r>
      <w:bookmarkStart w:id="23" w:name="_GoBack"/>
      <w:bookmarkEnd w:id="23"/>
      <w:r w:rsidRPr="00FC26DC">
        <w:rPr>
          <w:color w:val="000000"/>
        </w:rPr>
        <w:t>. – 104 с. – 100 экз.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25"/>
        <w:jc w:val="left"/>
      </w:pPr>
      <w:r w:rsidRPr="00FC26DC">
        <w:rPr>
          <w:color w:val="000000"/>
        </w:rPr>
        <w:t xml:space="preserve">Справочная правовая система «Гарант» </w:t>
      </w:r>
      <w:hyperlink r:id="rId42">
        <w:r w:rsidRPr="00FC26DC">
          <w:rPr>
            <w:color w:val="0000FF"/>
            <w:u w:val="single"/>
          </w:rPr>
          <w:t>www.garant.ru/test_f1/new/base.php</w:t>
        </w:r>
      </w:hyperlink>
      <w:r w:rsidRPr="00FC26DC">
        <w:rPr>
          <w:color w:val="000000"/>
        </w:rPr>
        <w:t xml:space="preserve"> 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25"/>
        <w:jc w:val="left"/>
      </w:pPr>
      <w:r w:rsidRPr="00FC26DC">
        <w:rPr>
          <w:color w:val="000000"/>
        </w:rPr>
        <w:t>Справочная правовая система «</w:t>
      </w:r>
      <w:proofErr w:type="spellStart"/>
      <w:r w:rsidRPr="00FC26DC">
        <w:rPr>
          <w:color w:val="000000"/>
        </w:rPr>
        <w:t>Консултант</w:t>
      </w:r>
      <w:proofErr w:type="spellEnd"/>
      <w:r w:rsidRPr="00FC26DC">
        <w:rPr>
          <w:color w:val="000000"/>
        </w:rPr>
        <w:t xml:space="preserve"> ПЛЮС»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43">
        <w:r w:rsidRPr="00FC26DC">
          <w:rPr>
            <w:color w:val="0000FF"/>
            <w:u w:val="single"/>
          </w:rPr>
          <w:t>http://www.consultant.ru/law/</w:t>
        </w:r>
      </w:hyperlink>
      <w:r w:rsidRPr="00FC26DC">
        <w:rPr>
          <w:color w:val="000000"/>
        </w:rPr>
        <w:t xml:space="preserve"> 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25"/>
        <w:jc w:val="left"/>
      </w:pPr>
      <w:r w:rsidRPr="00FC26DC">
        <w:rPr>
          <w:color w:val="000000"/>
        </w:rPr>
        <w:t>Справочная правовая система «</w:t>
      </w:r>
      <w:proofErr w:type="gramStart"/>
      <w:r w:rsidRPr="00FC26DC">
        <w:rPr>
          <w:color w:val="000000"/>
        </w:rPr>
        <w:t xml:space="preserve">Кодекс»  </w:t>
      </w:r>
      <w:hyperlink r:id="rId44">
        <w:r w:rsidRPr="00FC26DC">
          <w:rPr>
            <w:color w:val="0000FF"/>
            <w:u w:val="single"/>
          </w:rPr>
          <w:t>http://www.kodeks.ru/</w:t>
        </w:r>
        <w:proofErr w:type="gramEnd"/>
      </w:hyperlink>
      <w:r w:rsidRPr="00FC26DC">
        <w:rPr>
          <w:color w:val="000000"/>
        </w:rPr>
        <w:t xml:space="preserve">  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25"/>
        <w:jc w:val="left"/>
      </w:pPr>
      <w:r w:rsidRPr="00FC26DC">
        <w:rPr>
          <w:color w:val="000000"/>
        </w:rPr>
        <w:t xml:space="preserve">Справочные правовые </w:t>
      </w:r>
      <w:proofErr w:type="spellStart"/>
      <w:r w:rsidRPr="00FC26DC">
        <w:rPr>
          <w:color w:val="000000"/>
        </w:rPr>
        <w:t>системы_краткий</w:t>
      </w:r>
      <w:proofErr w:type="spellEnd"/>
      <w:r w:rsidRPr="00FC26DC">
        <w:rPr>
          <w:color w:val="000000"/>
        </w:rPr>
        <w:t xml:space="preserve"> обзор</w:t>
      </w:r>
    </w:p>
    <w:p w:rsidR="004A6FEA" w:rsidRPr="00FC26DC" w:rsidRDefault="00337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25"/>
        <w:jc w:val="left"/>
      </w:pPr>
      <w:r w:rsidRPr="00FC26DC">
        <w:rPr>
          <w:color w:val="000000"/>
        </w:rPr>
        <w:t>Справочные правовые системы (лекц</w:t>
      </w:r>
      <w:r w:rsidRPr="00FC26DC">
        <w:rPr>
          <w:color w:val="000000"/>
        </w:rPr>
        <w:t>ии)</w:t>
      </w:r>
    </w:p>
    <w:p w:rsidR="004A6FEA" w:rsidRPr="00FC26DC" w:rsidRDefault="004A6FEA"/>
    <w:sectPr w:rsidR="004A6FEA" w:rsidRPr="00FC26DC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8A" w:rsidRDefault="0033778A">
      <w:pPr>
        <w:spacing w:line="240" w:lineRule="auto"/>
      </w:pPr>
      <w:r>
        <w:separator/>
      </w:r>
    </w:p>
  </w:endnote>
  <w:endnote w:type="continuationSeparator" w:id="0">
    <w:p w:rsidR="0033778A" w:rsidRDefault="00337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EA" w:rsidRDefault="00337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B6C3D">
      <w:rPr>
        <w:color w:val="000000"/>
      </w:rPr>
      <w:fldChar w:fldCharType="separate"/>
    </w:r>
    <w:r w:rsidR="00FC26DC">
      <w:rPr>
        <w:noProof/>
        <w:color w:val="000000"/>
      </w:rPr>
      <w:t>29</w:t>
    </w:r>
    <w:r>
      <w:rPr>
        <w:color w:val="000000"/>
      </w:rPr>
      <w:fldChar w:fldCharType="end"/>
    </w:r>
  </w:p>
  <w:p w:rsidR="004A6FEA" w:rsidRDefault="004A6F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8A" w:rsidRDefault="0033778A">
      <w:pPr>
        <w:spacing w:line="240" w:lineRule="auto"/>
      </w:pPr>
      <w:r>
        <w:separator/>
      </w:r>
    </w:p>
  </w:footnote>
  <w:footnote w:type="continuationSeparator" w:id="0">
    <w:p w:rsidR="0033778A" w:rsidRDefault="00337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132"/>
    <w:multiLevelType w:val="multilevel"/>
    <w:tmpl w:val="DA72D7C6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4A7B0D"/>
    <w:multiLevelType w:val="multilevel"/>
    <w:tmpl w:val="D3DAF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74CA"/>
    <w:multiLevelType w:val="multilevel"/>
    <w:tmpl w:val="531E2248"/>
    <w:lvl w:ilvl="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63AC7"/>
    <w:multiLevelType w:val="multilevel"/>
    <w:tmpl w:val="3C723FFA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632472"/>
    <w:multiLevelType w:val="multilevel"/>
    <w:tmpl w:val="AE9C3AA2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54D22DA"/>
    <w:multiLevelType w:val="multilevel"/>
    <w:tmpl w:val="7E3E9D2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3B7A98"/>
    <w:multiLevelType w:val="multilevel"/>
    <w:tmpl w:val="EF8EA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230DF"/>
    <w:multiLevelType w:val="multilevel"/>
    <w:tmpl w:val="433A8DF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CA0307"/>
    <w:multiLevelType w:val="multilevel"/>
    <w:tmpl w:val="B18015D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EA"/>
    <w:rsid w:val="0033778A"/>
    <w:rsid w:val="004A6FEA"/>
    <w:rsid w:val="00EB6C3D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F7EE-1693-44CA-BBB8-5C668DF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67"/>
  </w:style>
  <w:style w:type="paragraph" w:styleId="1">
    <w:name w:val="heading 1"/>
    <w:basedOn w:val="a"/>
    <w:next w:val="a"/>
    <w:link w:val="10"/>
    <w:uiPriority w:val="9"/>
    <w:qFormat/>
    <w:rsid w:val="00F3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30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01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01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4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4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4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4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32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30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0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0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015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F30153"/>
    <w:rPr>
      <w:b/>
      <w:bCs/>
    </w:rPr>
  </w:style>
  <w:style w:type="character" w:styleId="a6">
    <w:name w:val="Emphasis"/>
    <w:basedOn w:val="a0"/>
    <w:qFormat/>
    <w:rsid w:val="00F30153"/>
    <w:rPr>
      <w:i/>
      <w:iCs/>
    </w:rPr>
  </w:style>
  <w:style w:type="paragraph" w:styleId="a7">
    <w:name w:val="No Spacing"/>
    <w:uiPriority w:val="1"/>
    <w:qFormat/>
    <w:rsid w:val="00F30153"/>
    <w:pPr>
      <w:spacing w:line="240" w:lineRule="auto"/>
    </w:pPr>
  </w:style>
  <w:style w:type="paragraph" w:styleId="a8">
    <w:name w:val="List Paragraph"/>
    <w:basedOn w:val="a"/>
    <w:uiPriority w:val="34"/>
    <w:qFormat/>
    <w:rsid w:val="00F3015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F30153"/>
    <w:pPr>
      <w:spacing w:line="276" w:lineRule="auto"/>
      <w:outlineLvl w:val="9"/>
    </w:pPr>
  </w:style>
  <w:style w:type="character" w:customStyle="1" w:styleId="60">
    <w:name w:val="Заголовок 6 Знак"/>
    <w:basedOn w:val="a0"/>
    <w:link w:val="6"/>
    <w:uiPriority w:val="9"/>
    <w:semiHidden/>
    <w:rsid w:val="00B324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2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24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24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3241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B32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32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324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41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324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41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3241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324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241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41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415"/>
    <w:rPr>
      <w:b/>
      <w:bCs/>
      <w:smallCaps/>
      <w:spacing w:val="5"/>
    </w:rPr>
  </w:style>
  <w:style w:type="character" w:styleId="af4">
    <w:name w:val="Hyperlink"/>
    <w:uiPriority w:val="99"/>
    <w:unhideWhenUsed/>
    <w:rsid w:val="00812D1C"/>
    <w:rPr>
      <w:color w:val="0000FF"/>
      <w:u w:val="single"/>
    </w:rPr>
  </w:style>
  <w:style w:type="table" w:styleId="af5">
    <w:name w:val="Table Grid"/>
    <w:basedOn w:val="a1"/>
    <w:uiPriority w:val="59"/>
    <w:rsid w:val="00812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812D1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12D1C"/>
  </w:style>
  <w:style w:type="paragraph" w:styleId="af7">
    <w:name w:val="header"/>
    <w:basedOn w:val="a"/>
    <w:link w:val="af8"/>
    <w:uiPriority w:val="99"/>
    <w:unhideWhenUsed/>
    <w:rsid w:val="00812D1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12D1C"/>
  </w:style>
  <w:style w:type="paragraph" w:styleId="11">
    <w:name w:val="toc 1"/>
    <w:basedOn w:val="a"/>
    <w:next w:val="a"/>
    <w:autoRedefine/>
    <w:uiPriority w:val="39"/>
    <w:unhideWhenUsed/>
    <w:qFormat/>
    <w:rsid w:val="00456AD1"/>
    <w:pPr>
      <w:tabs>
        <w:tab w:val="right" w:leader="dot" w:pos="9345"/>
      </w:tabs>
    </w:pPr>
  </w:style>
  <w:style w:type="paragraph" w:styleId="af9">
    <w:name w:val="Balloon Text"/>
    <w:basedOn w:val="a"/>
    <w:link w:val="afa"/>
    <w:uiPriority w:val="99"/>
    <w:semiHidden/>
    <w:unhideWhenUsed/>
    <w:rsid w:val="00BE6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625F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semiHidden/>
    <w:unhideWhenUsed/>
    <w:rsid w:val="00756264"/>
    <w:rPr>
      <w:color w:val="800080" w:themeColor="followedHyperlink"/>
      <w:u w:val="single"/>
    </w:rPr>
  </w:style>
  <w:style w:type="paragraph" w:customStyle="1" w:styleId="p16">
    <w:name w:val="p16"/>
    <w:basedOn w:val="a"/>
    <w:rsid w:val="00292F9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">
    <w:name w:val="p17"/>
    <w:basedOn w:val="a"/>
    <w:rsid w:val="00292F9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опред-е"/>
    <w:basedOn w:val="a0"/>
    <w:rsid w:val="000720B8"/>
    <w:rPr>
      <w:b/>
      <w:bCs/>
    </w:rPr>
  </w:style>
  <w:style w:type="paragraph" w:customStyle="1" w:styleId="NoSpacing1">
    <w:name w:val="No Spacing1"/>
    <w:uiPriority w:val="99"/>
    <w:rsid w:val="001D2FB5"/>
    <w:pPr>
      <w:spacing w:line="240" w:lineRule="auto"/>
    </w:pPr>
    <w:rPr>
      <w:rFonts w:ascii="Calibri" w:hAnsi="Calibri"/>
    </w:rPr>
  </w:style>
  <w:style w:type="character" w:customStyle="1" w:styleId="blk">
    <w:name w:val="blk"/>
    <w:basedOn w:val="a0"/>
    <w:rsid w:val="00CA74B3"/>
  </w:style>
  <w:style w:type="character" w:customStyle="1" w:styleId="nobr">
    <w:name w:val="nobr"/>
    <w:basedOn w:val="a0"/>
    <w:rsid w:val="00CA74B3"/>
  </w:style>
  <w:style w:type="paragraph" w:styleId="afc">
    <w:name w:val="footer"/>
    <w:basedOn w:val="a"/>
    <w:link w:val="afd"/>
    <w:uiPriority w:val="99"/>
    <w:unhideWhenUsed/>
    <w:rsid w:val="00F41260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41260"/>
  </w:style>
  <w:style w:type="paragraph" w:styleId="31">
    <w:name w:val="toc 3"/>
    <w:basedOn w:val="a"/>
    <w:next w:val="a"/>
    <w:autoRedefine/>
    <w:uiPriority w:val="39"/>
    <w:unhideWhenUsed/>
    <w:qFormat/>
    <w:rsid w:val="00783032"/>
    <w:pPr>
      <w:spacing w:after="100"/>
      <w:ind w:left="440"/>
    </w:pPr>
  </w:style>
  <w:style w:type="paragraph" w:customStyle="1" w:styleId="Default">
    <w:name w:val="Default"/>
    <w:rsid w:val="0078303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783032"/>
    <w:rPr>
      <w:rFonts w:ascii="Arial Black" w:hAnsi="Arial Black" w:cstheme="minorBidi"/>
      <w:color w:val="auto"/>
    </w:rPr>
  </w:style>
  <w:style w:type="paragraph" w:customStyle="1" w:styleId="Iauiue">
    <w:name w:val="Iau.iue"/>
    <w:basedOn w:val="Default"/>
    <w:next w:val="Default"/>
    <w:uiPriority w:val="99"/>
    <w:rsid w:val="00783032"/>
    <w:rPr>
      <w:color w:val="auto"/>
    </w:rPr>
  </w:style>
  <w:style w:type="paragraph" w:customStyle="1" w:styleId="ajus">
    <w:name w:val="ajus"/>
    <w:basedOn w:val="Default"/>
    <w:next w:val="Default"/>
    <w:uiPriority w:val="99"/>
    <w:rsid w:val="00783032"/>
    <w:rPr>
      <w:color w:val="auto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783032"/>
    <w:rPr>
      <w:color w:val="auto"/>
    </w:rPr>
  </w:style>
  <w:style w:type="character" w:customStyle="1" w:styleId="Ciaeniinee">
    <w:name w:val="Ciae niinee"/>
    <w:uiPriority w:val="99"/>
    <w:rsid w:val="00783032"/>
    <w:rPr>
      <w:color w:val="000000"/>
    </w:rPr>
  </w:style>
  <w:style w:type="paragraph" w:customStyle="1" w:styleId="Iauiueoaeno">
    <w:name w:val="Iau.iue oaeno"/>
    <w:basedOn w:val="Default"/>
    <w:next w:val="Default"/>
    <w:uiPriority w:val="99"/>
    <w:rsid w:val="00783032"/>
    <w:rPr>
      <w:color w:val="auto"/>
    </w:rPr>
  </w:style>
  <w:style w:type="paragraph" w:customStyle="1" w:styleId="Caaieiaiae1">
    <w:name w:val="Caaieiai.ae1"/>
    <w:basedOn w:val="Default"/>
    <w:next w:val="Default"/>
    <w:uiPriority w:val="99"/>
    <w:rsid w:val="00783032"/>
    <w:rPr>
      <w:color w:val="auto"/>
    </w:rPr>
  </w:style>
  <w:style w:type="paragraph" w:customStyle="1" w:styleId="Caaieiaiae">
    <w:name w:val="Caaieiai.ae"/>
    <w:basedOn w:val="Default"/>
    <w:next w:val="Default"/>
    <w:uiPriority w:val="99"/>
    <w:rsid w:val="00783032"/>
    <w:rPr>
      <w:color w:val="auto"/>
    </w:rPr>
  </w:style>
  <w:style w:type="paragraph" w:customStyle="1" w:styleId="Nieniiue">
    <w:name w:val="Nieni.iue"/>
    <w:basedOn w:val="Default"/>
    <w:next w:val="Default"/>
    <w:uiPriority w:val="99"/>
    <w:rsid w:val="00783032"/>
    <w:rPr>
      <w:color w:val="auto"/>
    </w:rPr>
  </w:style>
  <w:style w:type="character" w:customStyle="1" w:styleId="12">
    <w:name w:val="Заголовок №1_"/>
    <w:basedOn w:val="a0"/>
    <w:link w:val="13"/>
    <w:uiPriority w:val="99"/>
    <w:rsid w:val="00783032"/>
    <w:rPr>
      <w:rFonts w:ascii="Franklin Gothic Heavy" w:hAnsi="Franklin Gothic Heavy" w:cs="Franklin Gothic Heavy"/>
      <w:spacing w:val="4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783032"/>
    <w:rPr>
      <w:rFonts w:ascii="Franklin Gothic Heavy" w:hAnsi="Franklin Gothic Heavy" w:cs="Franklin Gothic Heavy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83032"/>
    <w:pPr>
      <w:widowControl w:val="0"/>
      <w:shd w:val="clear" w:color="auto" w:fill="FFFFFF"/>
      <w:spacing w:after="180" w:line="240" w:lineRule="atLeast"/>
      <w:outlineLvl w:val="0"/>
    </w:pPr>
    <w:rPr>
      <w:rFonts w:ascii="Franklin Gothic Heavy" w:hAnsi="Franklin Gothic Heavy" w:cs="Franklin Gothic Heavy"/>
      <w:spacing w:val="40"/>
      <w:sz w:val="25"/>
      <w:szCs w:val="25"/>
    </w:rPr>
  </w:style>
  <w:style w:type="paragraph" w:customStyle="1" w:styleId="24">
    <w:name w:val="Заголовок №2"/>
    <w:basedOn w:val="a"/>
    <w:link w:val="23"/>
    <w:uiPriority w:val="99"/>
    <w:rsid w:val="00783032"/>
    <w:pPr>
      <w:widowControl w:val="0"/>
      <w:shd w:val="clear" w:color="auto" w:fill="FFFFFF"/>
      <w:spacing w:before="180" w:after="300" w:line="240" w:lineRule="atLeast"/>
      <w:outlineLvl w:val="1"/>
    </w:pPr>
    <w:rPr>
      <w:rFonts w:ascii="Franklin Gothic Heavy" w:hAnsi="Franklin Gothic Heavy" w:cs="Franklin Gothic Heavy"/>
      <w:b/>
      <w:bCs/>
      <w:i/>
      <w:iCs/>
      <w:spacing w:val="-10"/>
      <w:sz w:val="23"/>
      <w:szCs w:val="23"/>
    </w:rPr>
  </w:style>
  <w:style w:type="character" w:customStyle="1" w:styleId="14">
    <w:name w:val="Основной текст Знак1"/>
    <w:basedOn w:val="a0"/>
    <w:link w:val="afe"/>
    <w:uiPriority w:val="99"/>
    <w:rsid w:val="0078303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 + Курсив"/>
    <w:basedOn w:val="14"/>
    <w:uiPriority w:val="99"/>
    <w:rsid w:val="0078303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fe">
    <w:name w:val="Body Text"/>
    <w:basedOn w:val="a"/>
    <w:link w:val="14"/>
    <w:uiPriority w:val="99"/>
    <w:rsid w:val="00783032"/>
    <w:pPr>
      <w:widowControl w:val="0"/>
      <w:shd w:val="clear" w:color="auto" w:fill="FFFFFF"/>
      <w:spacing w:before="300" w:line="302" w:lineRule="exact"/>
    </w:pPr>
    <w:rPr>
      <w:sz w:val="20"/>
      <w:szCs w:val="20"/>
    </w:rPr>
  </w:style>
  <w:style w:type="character" w:customStyle="1" w:styleId="aff0">
    <w:name w:val="Основной текст Знак"/>
    <w:basedOn w:val="a0"/>
    <w:uiPriority w:val="99"/>
    <w:semiHidden/>
    <w:rsid w:val="00783032"/>
  </w:style>
  <w:style w:type="character" w:customStyle="1" w:styleId="25">
    <w:name w:val="Основной текст (2)_"/>
    <w:basedOn w:val="a0"/>
    <w:link w:val="26"/>
    <w:uiPriority w:val="99"/>
    <w:rsid w:val="00783032"/>
    <w:rPr>
      <w:rFonts w:ascii="Comic Sans MS" w:hAnsi="Comic Sans MS" w:cs="Comic Sans MS"/>
      <w:b/>
      <w:bCs/>
      <w:sz w:val="18"/>
      <w:szCs w:val="18"/>
      <w:shd w:val="clear" w:color="auto" w:fill="FFFFFF"/>
    </w:rPr>
  </w:style>
  <w:style w:type="character" w:customStyle="1" w:styleId="210pt">
    <w:name w:val="Основной текст (2) + 10 pt"/>
    <w:aliases w:val="Курсив,Интервал 0 pt"/>
    <w:basedOn w:val="25"/>
    <w:uiPriority w:val="99"/>
    <w:rsid w:val="00783032"/>
    <w:rPr>
      <w:rFonts w:ascii="Comic Sans MS" w:hAnsi="Comic Sans MS" w:cs="Comic Sans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83032"/>
    <w:pPr>
      <w:widowControl w:val="0"/>
      <w:shd w:val="clear" w:color="auto" w:fill="FFFFFF"/>
      <w:spacing w:line="307" w:lineRule="exact"/>
    </w:pPr>
    <w:rPr>
      <w:rFonts w:ascii="Comic Sans MS" w:hAnsi="Comic Sans MS" w:cs="Comic Sans MS"/>
      <w:b/>
      <w:bCs/>
      <w:sz w:val="18"/>
      <w:szCs w:val="18"/>
    </w:rPr>
  </w:style>
  <w:style w:type="character" w:customStyle="1" w:styleId="32">
    <w:name w:val="Основной текст (3)_"/>
    <w:basedOn w:val="a0"/>
    <w:link w:val="33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(3) + Не полужирный"/>
    <w:aliases w:val="Не курсив1"/>
    <w:basedOn w:val="32"/>
    <w:uiPriority w:val="99"/>
    <w:rsid w:val="00783032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(3) + Не полужирный1"/>
    <w:basedOn w:val="32"/>
    <w:uiPriority w:val="99"/>
    <w:rsid w:val="00783032"/>
    <w:rPr>
      <w:rFonts w:ascii="Times New Roman" w:hAnsi="Times New Roman" w:cs="Times New Roman"/>
      <w:b w:val="0"/>
      <w:bCs w:val="0"/>
      <w:i/>
      <w:iCs/>
      <w:noProof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83032"/>
    <w:pPr>
      <w:widowControl w:val="0"/>
      <w:shd w:val="clear" w:color="auto" w:fill="FFFFFF"/>
      <w:spacing w:line="302" w:lineRule="exact"/>
      <w:ind w:firstLine="560"/>
    </w:pPr>
    <w:rPr>
      <w:b/>
      <w:bCs/>
      <w:i/>
      <w:iCs/>
      <w:sz w:val="20"/>
      <w:szCs w:val="20"/>
    </w:rPr>
  </w:style>
  <w:style w:type="character" w:customStyle="1" w:styleId="2TimesNewRoman">
    <w:name w:val="Основной текст (2) + Times New Roman"/>
    <w:aliases w:val="10 pt,Курсив3,102,5 pt10,Не полужирный1,101,Интервал 0 pt1"/>
    <w:basedOn w:val="25"/>
    <w:uiPriority w:val="99"/>
    <w:rsid w:val="00783032"/>
    <w:rPr>
      <w:rFonts w:ascii="Times New Roman" w:hAnsi="Times New Roman" w:cs="Times New Roman"/>
      <w:b/>
      <w:bCs/>
      <w:i/>
      <w:iCs/>
      <w:noProof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 + Не полужирный"/>
    <w:basedOn w:val="a0"/>
    <w:uiPriority w:val="99"/>
    <w:rsid w:val="00783032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uiPriority w:val="99"/>
    <w:rsid w:val="007830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1">
    <w:name w:val="Основной текст + Полужирный"/>
    <w:aliases w:val="Курсив2"/>
    <w:basedOn w:val="14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35">
    <w:name w:val="Основной текст + Полужирный3"/>
    <w:basedOn w:val="14"/>
    <w:uiPriority w:val="99"/>
    <w:rsid w:val="00783032"/>
    <w:rPr>
      <w:rFonts w:ascii="Times New Roman" w:hAnsi="Times New Roman" w:cs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91">
    <w:name w:val="Основной текст + 9"/>
    <w:aliases w:val="5 pt,5 pt9,Полужирный"/>
    <w:basedOn w:val="14"/>
    <w:uiPriority w:val="99"/>
    <w:rsid w:val="0078303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83032"/>
    <w:pPr>
      <w:widowControl w:val="0"/>
      <w:shd w:val="clear" w:color="auto" w:fill="FFFFFF"/>
      <w:spacing w:before="420" w:after="180" w:line="240" w:lineRule="atLeast"/>
    </w:pPr>
    <w:rPr>
      <w:i/>
      <w:iCs/>
      <w:sz w:val="18"/>
      <w:szCs w:val="18"/>
    </w:rPr>
  </w:style>
  <w:style w:type="character" w:customStyle="1" w:styleId="71">
    <w:name w:val="Основной текст (7)_"/>
    <w:basedOn w:val="a0"/>
    <w:link w:val="72"/>
    <w:uiPriority w:val="99"/>
    <w:rsid w:val="00783032"/>
    <w:rPr>
      <w:rFonts w:ascii="Comic Sans MS" w:hAnsi="Comic Sans MS" w:cs="Comic Sans MS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83032"/>
    <w:pPr>
      <w:widowControl w:val="0"/>
      <w:shd w:val="clear" w:color="auto" w:fill="FFFFFF"/>
      <w:spacing w:before="180" w:after="120" w:line="240" w:lineRule="atLeast"/>
      <w:ind w:firstLine="560"/>
    </w:pPr>
    <w:rPr>
      <w:rFonts w:ascii="Comic Sans MS" w:hAnsi="Comic Sans MS" w:cs="Comic Sans MS"/>
      <w:b/>
      <w:bCs/>
      <w:i/>
      <w:iCs/>
      <w:spacing w:val="-10"/>
      <w:sz w:val="20"/>
      <w:szCs w:val="20"/>
    </w:rPr>
  </w:style>
  <w:style w:type="character" w:customStyle="1" w:styleId="27">
    <w:name w:val="Основной текст + Полужирный2"/>
    <w:basedOn w:val="14"/>
    <w:uiPriority w:val="99"/>
    <w:rsid w:val="0078303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rsid w:val="007830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83032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15">
    <w:name w:val="Основной текст + Полужирный1"/>
    <w:aliases w:val="Курсив1"/>
    <w:basedOn w:val="14"/>
    <w:uiPriority w:val="99"/>
    <w:rsid w:val="00783032"/>
    <w:rPr>
      <w:rFonts w:ascii="Times New Roman" w:hAnsi="Times New Roman" w:cs="Times New Roman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aff2">
    <w:name w:val="Сноска_"/>
    <w:basedOn w:val="a0"/>
    <w:link w:val="aff3"/>
    <w:uiPriority w:val="99"/>
    <w:rsid w:val="007830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8303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rsid w:val="00783032"/>
    <w:rPr>
      <w:rFonts w:ascii="Comic Sans MS" w:hAnsi="Comic Sans MS" w:cs="Comic Sans MS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783032"/>
    <w:pPr>
      <w:widowControl w:val="0"/>
      <w:shd w:val="clear" w:color="auto" w:fill="FFFFFF"/>
      <w:spacing w:after="300" w:line="240" w:lineRule="atLeast"/>
      <w:outlineLvl w:val="1"/>
    </w:pPr>
    <w:rPr>
      <w:rFonts w:ascii="Comic Sans MS" w:hAnsi="Comic Sans MS" w:cs="Comic Sans MS"/>
      <w:b/>
      <w:bCs/>
      <w:sz w:val="21"/>
      <w:szCs w:val="21"/>
    </w:rPr>
  </w:style>
  <w:style w:type="character" w:customStyle="1" w:styleId="36">
    <w:name w:val="Основной текст (3) + Курсив"/>
    <w:aliases w:val="Интервал -1 pt"/>
    <w:basedOn w:val="32"/>
    <w:uiPriority w:val="99"/>
    <w:rsid w:val="00783032"/>
    <w:rPr>
      <w:rFonts w:ascii="Arial" w:hAnsi="Arial" w:cs="Arial"/>
      <w:b/>
      <w:bCs/>
      <w:i/>
      <w:iCs/>
      <w:spacing w:val="-20"/>
      <w:sz w:val="19"/>
      <w:szCs w:val="19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10,5 pt11,Курсив4"/>
    <w:basedOn w:val="32"/>
    <w:uiPriority w:val="99"/>
    <w:rsid w:val="00783032"/>
    <w:rPr>
      <w:rFonts w:ascii="Times New Roman" w:hAnsi="Times New Roman" w:cs="Times New Roman"/>
      <w:b/>
      <w:bCs/>
      <w:i/>
      <w:iCs/>
      <w:noProof/>
      <w:sz w:val="21"/>
      <w:szCs w:val="21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8303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83032"/>
    <w:pPr>
      <w:widowControl w:val="0"/>
      <w:shd w:val="clear" w:color="auto" w:fill="FFFFFF"/>
      <w:spacing w:line="302" w:lineRule="exact"/>
      <w:ind w:firstLine="540"/>
    </w:pPr>
    <w:rPr>
      <w:b/>
      <w:bCs/>
      <w:sz w:val="21"/>
      <w:szCs w:val="21"/>
    </w:rPr>
  </w:style>
  <w:style w:type="character" w:customStyle="1" w:styleId="112">
    <w:name w:val="Основной текст (11) + Не полужирный"/>
    <w:basedOn w:val="110"/>
    <w:uiPriority w:val="99"/>
    <w:rsid w:val="00783032"/>
    <w:rPr>
      <w:rFonts w:ascii="Times New Roman" w:hAnsi="Times New Roman" w:cs="Times New Roman"/>
      <w:b w:val="0"/>
      <w:bCs w:val="0"/>
      <w:noProof/>
      <w:sz w:val="21"/>
      <w:szCs w:val="21"/>
      <w:u w:val="none"/>
      <w:shd w:val="clear" w:color="auto" w:fill="FFFFFF"/>
    </w:rPr>
  </w:style>
  <w:style w:type="character" w:customStyle="1" w:styleId="aff4">
    <w:name w:val="Подпись к таблице_"/>
    <w:basedOn w:val="a0"/>
    <w:link w:val="aff5"/>
    <w:uiPriority w:val="99"/>
    <w:rsid w:val="0078303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783032"/>
    <w:pPr>
      <w:widowControl w:val="0"/>
      <w:shd w:val="clear" w:color="auto" w:fill="FFFFFF"/>
      <w:spacing w:after="60" w:line="240" w:lineRule="atLeast"/>
      <w:ind w:hanging="620"/>
      <w:jc w:val="right"/>
    </w:pPr>
    <w:rPr>
      <w:i/>
      <w:iCs/>
      <w:sz w:val="18"/>
      <w:szCs w:val="18"/>
    </w:rPr>
  </w:style>
  <w:style w:type="character" w:customStyle="1" w:styleId="130">
    <w:name w:val="Основной текст (13)_"/>
    <w:basedOn w:val="a0"/>
    <w:link w:val="131"/>
    <w:uiPriority w:val="99"/>
    <w:rsid w:val="0078303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83032"/>
    <w:pPr>
      <w:widowControl w:val="0"/>
      <w:shd w:val="clear" w:color="auto" w:fill="FFFFFF"/>
      <w:spacing w:line="302" w:lineRule="exact"/>
      <w:jc w:val="center"/>
    </w:pPr>
    <w:rPr>
      <w:b/>
      <w:bCs/>
      <w:i/>
      <w:iCs/>
      <w:sz w:val="21"/>
      <w:szCs w:val="21"/>
    </w:rPr>
  </w:style>
  <w:style w:type="character" w:customStyle="1" w:styleId="81">
    <w:name w:val="Основной текст + 8"/>
    <w:aliases w:val="5 pt2"/>
    <w:basedOn w:val="14"/>
    <w:uiPriority w:val="99"/>
    <w:rsid w:val="00783032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Georgia">
    <w:name w:val="Основной текст + Georgia"/>
    <w:aliases w:val="7,5 pt1,Основной текст + 81"/>
    <w:basedOn w:val="14"/>
    <w:uiPriority w:val="99"/>
    <w:rsid w:val="00783032"/>
    <w:rPr>
      <w:rFonts w:ascii="Georgia" w:hAnsi="Georgia" w:cs="Georgia"/>
      <w:sz w:val="15"/>
      <w:szCs w:val="15"/>
      <w:u w:val="none"/>
      <w:shd w:val="clear" w:color="auto" w:fill="FFFFFF"/>
    </w:rPr>
  </w:style>
  <w:style w:type="character" w:customStyle="1" w:styleId="28">
    <w:name w:val="Заголовок №2 + Курсив"/>
    <w:aliases w:val="Интервал 1 pt"/>
    <w:basedOn w:val="23"/>
    <w:uiPriority w:val="99"/>
    <w:rsid w:val="00783032"/>
    <w:rPr>
      <w:rFonts w:ascii="Franklin Gothic Heavy" w:hAnsi="Franklin Gothic Heavy" w:cs="Franklin Gothic Heavy"/>
      <w:b w:val="0"/>
      <w:bCs w:val="0"/>
      <w:i/>
      <w:iCs/>
      <w:spacing w:val="20"/>
      <w:sz w:val="25"/>
      <w:szCs w:val="25"/>
      <w:u w:val="none"/>
      <w:shd w:val="clear" w:color="auto" w:fill="FFFFFF"/>
      <w:lang w:val="en-US" w:eastAsia="en-US"/>
    </w:rPr>
  </w:style>
  <w:style w:type="character" w:customStyle="1" w:styleId="44">
    <w:name w:val="Заголовок №4_"/>
    <w:basedOn w:val="a0"/>
    <w:link w:val="45"/>
    <w:uiPriority w:val="99"/>
    <w:rsid w:val="00783032"/>
    <w:rPr>
      <w:rFonts w:ascii="Franklin Gothic Heavy" w:hAnsi="Franklin Gothic Heavy" w:cs="Franklin Gothic Heavy"/>
      <w:i/>
      <w:iCs/>
      <w:spacing w:val="-10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83032"/>
    <w:pPr>
      <w:widowControl w:val="0"/>
      <w:shd w:val="clear" w:color="auto" w:fill="FFFFFF"/>
      <w:spacing w:before="180" w:after="180" w:line="307" w:lineRule="exact"/>
      <w:ind w:hanging="560"/>
      <w:outlineLvl w:val="3"/>
    </w:pPr>
    <w:rPr>
      <w:rFonts w:ascii="Franklin Gothic Heavy" w:hAnsi="Franklin Gothic Heavy" w:cs="Franklin Gothic Heavy"/>
      <w:i/>
      <w:iCs/>
      <w:spacing w:val="-10"/>
      <w:sz w:val="25"/>
      <w:szCs w:val="25"/>
    </w:rPr>
  </w:style>
  <w:style w:type="character" w:customStyle="1" w:styleId="320">
    <w:name w:val="Заголовок №3 (2)_"/>
    <w:basedOn w:val="a0"/>
    <w:link w:val="321"/>
    <w:uiPriority w:val="99"/>
    <w:rsid w:val="00783032"/>
    <w:rPr>
      <w:rFonts w:ascii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783032"/>
    <w:pPr>
      <w:widowControl w:val="0"/>
      <w:shd w:val="clear" w:color="auto" w:fill="FFFFFF"/>
      <w:spacing w:before="120" w:after="120" w:line="240" w:lineRule="atLeast"/>
      <w:outlineLvl w:val="2"/>
    </w:pPr>
    <w:rPr>
      <w:rFonts w:ascii="Franklin Gothic Heavy" w:hAnsi="Franklin Gothic Heavy" w:cs="Franklin Gothic Heavy"/>
      <w:b/>
      <w:bCs/>
      <w:sz w:val="23"/>
      <w:szCs w:val="23"/>
    </w:rPr>
  </w:style>
  <w:style w:type="character" w:customStyle="1" w:styleId="aff6">
    <w:name w:val="Подпись к картинке_"/>
    <w:basedOn w:val="a0"/>
    <w:link w:val="aff7"/>
    <w:uiPriority w:val="99"/>
    <w:rsid w:val="0078303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f7">
    <w:name w:val="Подпись к картинке"/>
    <w:basedOn w:val="a"/>
    <w:link w:val="aff6"/>
    <w:uiPriority w:val="99"/>
    <w:rsid w:val="00783032"/>
    <w:pPr>
      <w:widowControl w:val="0"/>
      <w:shd w:val="clear" w:color="auto" w:fill="FFFFFF"/>
      <w:spacing w:line="226" w:lineRule="exact"/>
      <w:jc w:val="center"/>
    </w:pPr>
    <w:rPr>
      <w:i/>
      <w:iCs/>
      <w:sz w:val="20"/>
      <w:szCs w:val="20"/>
    </w:rPr>
  </w:style>
  <w:style w:type="character" w:customStyle="1" w:styleId="82">
    <w:name w:val="Основной текст (8)_"/>
    <w:basedOn w:val="a0"/>
    <w:link w:val="83"/>
    <w:uiPriority w:val="99"/>
    <w:rsid w:val="0078303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rsid w:val="0078303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4">
    <w:name w:val="Основной текст (9) + Курсив"/>
    <w:basedOn w:val="92"/>
    <w:uiPriority w:val="99"/>
    <w:rsid w:val="00783032"/>
    <w:rPr>
      <w:rFonts w:ascii="Times New Roman" w:hAnsi="Times New Roman" w:cs="Times New Roman"/>
      <w:i/>
      <w:iCs/>
      <w:sz w:val="17"/>
      <w:szCs w:val="17"/>
      <w:shd w:val="clear" w:color="auto" w:fill="FFFFFF"/>
      <w:lang w:val="en-US" w:eastAsia="en-US"/>
    </w:rPr>
  </w:style>
  <w:style w:type="paragraph" w:customStyle="1" w:styleId="83">
    <w:name w:val="Основной текст (8)"/>
    <w:basedOn w:val="a"/>
    <w:link w:val="82"/>
    <w:uiPriority w:val="99"/>
    <w:rsid w:val="00783032"/>
    <w:pPr>
      <w:widowControl w:val="0"/>
      <w:shd w:val="clear" w:color="auto" w:fill="FFFFFF"/>
      <w:spacing w:before="120" w:after="240" w:line="240" w:lineRule="atLeast"/>
      <w:ind w:hanging="900"/>
      <w:jc w:val="center"/>
    </w:pPr>
    <w:rPr>
      <w:b/>
      <w:bCs/>
      <w:sz w:val="17"/>
      <w:szCs w:val="17"/>
    </w:rPr>
  </w:style>
  <w:style w:type="paragraph" w:customStyle="1" w:styleId="93">
    <w:name w:val="Основной текст (9)"/>
    <w:basedOn w:val="a"/>
    <w:link w:val="92"/>
    <w:uiPriority w:val="99"/>
    <w:rsid w:val="00783032"/>
    <w:pPr>
      <w:widowControl w:val="0"/>
      <w:shd w:val="clear" w:color="auto" w:fill="FFFFFF"/>
      <w:spacing w:before="240" w:line="216" w:lineRule="exact"/>
      <w:ind w:hanging="900"/>
    </w:pPr>
    <w:rPr>
      <w:sz w:val="17"/>
      <w:szCs w:val="17"/>
    </w:rPr>
  </w:style>
  <w:style w:type="paragraph" w:styleId="29">
    <w:name w:val="toc 2"/>
    <w:basedOn w:val="a"/>
    <w:next w:val="a"/>
    <w:autoRedefine/>
    <w:uiPriority w:val="39"/>
    <w:unhideWhenUsed/>
    <w:qFormat/>
    <w:rsid w:val="00783032"/>
    <w:pPr>
      <w:spacing w:after="100" w:line="276" w:lineRule="auto"/>
      <w:ind w:left="220"/>
    </w:pPr>
    <w:rPr>
      <w:rFonts w:eastAsiaTheme="minorEastAsia"/>
    </w:rPr>
  </w:style>
  <w:style w:type="paragraph" w:customStyle="1" w:styleId="210">
    <w:name w:val="Основной текст (2)1"/>
    <w:basedOn w:val="a"/>
    <w:uiPriority w:val="99"/>
    <w:rsid w:val="00783032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51">
    <w:name w:val="Заголовок №5"/>
    <w:basedOn w:val="a0"/>
    <w:uiPriority w:val="99"/>
    <w:rsid w:val="00783032"/>
    <w:rPr>
      <w:rFonts w:ascii="Franklin Gothic Demi" w:hAnsi="Franklin Gothic Demi" w:cs="Franklin Gothic Demi"/>
      <w:sz w:val="22"/>
      <w:szCs w:val="22"/>
      <w:u w:val="none"/>
    </w:rPr>
  </w:style>
  <w:style w:type="paragraph" w:styleId="2a">
    <w:name w:val="Body Text Indent 2"/>
    <w:basedOn w:val="a"/>
    <w:link w:val="2b"/>
    <w:uiPriority w:val="99"/>
    <w:semiHidden/>
    <w:unhideWhenUsed/>
    <w:rsid w:val="005A151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5A151D"/>
  </w:style>
  <w:style w:type="paragraph" w:styleId="37">
    <w:name w:val="Body Text Indent 3"/>
    <w:basedOn w:val="a"/>
    <w:link w:val="38"/>
    <w:uiPriority w:val="99"/>
    <w:semiHidden/>
    <w:unhideWhenUsed/>
    <w:rsid w:val="005A151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5A151D"/>
    <w:rPr>
      <w:sz w:val="16"/>
      <w:szCs w:val="16"/>
    </w:rPr>
  </w:style>
  <w:style w:type="character" w:customStyle="1" w:styleId="FontStyle78">
    <w:name w:val="Font Style78"/>
    <w:rsid w:val="00FB0C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rsid w:val="00B039F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8B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5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"/>
    <w:rsid w:val="00796B8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Style7">
    <w:name w:val="Style7"/>
    <w:basedOn w:val="a"/>
    <w:rsid w:val="009524B9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styleId="aff9">
    <w:name w:val="Body Text Indent"/>
    <w:basedOn w:val="a"/>
    <w:link w:val="affa"/>
    <w:uiPriority w:val="99"/>
    <w:unhideWhenUsed/>
    <w:rsid w:val="009524B9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rsid w:val="009524B9"/>
    <w:rPr>
      <w:rFonts w:ascii="Times New Roman" w:hAnsi="Times New Roman"/>
      <w:sz w:val="28"/>
    </w:rPr>
  </w:style>
  <w:style w:type="character" w:customStyle="1" w:styleId="13pt">
    <w:name w:val="Основной текст + 13 pt"/>
    <w:basedOn w:val="a0"/>
    <w:rsid w:val="00AE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</w:rPr>
  </w:style>
  <w:style w:type="character" w:customStyle="1" w:styleId="affb">
    <w:name w:val="Основной текст_"/>
    <w:basedOn w:val="a0"/>
    <w:link w:val="16"/>
    <w:rsid w:val="00AE6C21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b"/>
    <w:rsid w:val="00AE6C21"/>
    <w:pPr>
      <w:shd w:val="clear" w:color="auto" w:fill="FFFFFF"/>
      <w:spacing w:line="955" w:lineRule="exact"/>
      <w:jc w:val="center"/>
    </w:pPr>
    <w:rPr>
      <w:spacing w:val="1"/>
      <w:sz w:val="25"/>
      <w:szCs w:val="25"/>
    </w:rPr>
  </w:style>
  <w:style w:type="character" w:styleId="HTML1">
    <w:name w:val="HTML Cite"/>
    <w:basedOn w:val="a0"/>
    <w:uiPriority w:val="99"/>
    <w:semiHidden/>
    <w:unhideWhenUsed/>
    <w:rsid w:val="00C2160A"/>
    <w:rPr>
      <w:i w:val="0"/>
      <w:iCs w:val="0"/>
      <w:color w:val="228822"/>
    </w:rPr>
  </w:style>
  <w:style w:type="character" w:customStyle="1" w:styleId="FontStyle85">
    <w:name w:val="Font Style85"/>
    <w:rsid w:val="001706BF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2501D"/>
    <w:rPr>
      <w:color w:val="605E5C"/>
      <w:shd w:val="clear" w:color="auto" w:fill="E1DFDD"/>
    </w:rPr>
  </w:style>
  <w:style w:type="paragraph" w:styleId="affc">
    <w:name w:val="Revision"/>
    <w:hidden/>
    <w:uiPriority w:val="99"/>
    <w:semiHidden/>
    <w:rsid w:val="0032501D"/>
    <w:pPr>
      <w:spacing w:line="240" w:lineRule="auto"/>
    </w:p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208191&amp;demo=1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://www.consultant.ru/document/cons_doc_LAW_140174" TargetMode="External"/><Relationship Id="rId39" Type="http://schemas.openxmlformats.org/officeDocument/2006/relationships/hyperlink" Target="http://be5.biz/upravlenie/gosudarstvennoe_upravleni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yperlink" Target="http://znanium.com/bookread2.php?book=428860" TargetMode="External"/><Relationship Id="rId42" Type="http://schemas.openxmlformats.org/officeDocument/2006/relationships/hyperlink" Target="http://www.garant.ru/test_f1/new/bas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481/" TargetMode="External"/><Relationship Id="rId17" Type="http://schemas.openxmlformats.org/officeDocument/2006/relationships/hyperlink" Target="http://www.consultant.ru/document/cons_doc_LAW_112701/" TargetMode="External"/><Relationship Id="rId25" Type="http://schemas.openxmlformats.org/officeDocument/2006/relationships/hyperlink" Target="http://fgosvo.ru/" TargetMode="External"/><Relationship Id="rId33" Type="http://schemas.openxmlformats.org/officeDocument/2006/relationships/hyperlink" Target="http://www.grebennikon.ru" TargetMode="External"/><Relationship Id="rId38" Type="http://schemas.openxmlformats.org/officeDocument/2006/relationships/hyperlink" Target="http://www.cryptography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EXP&amp;n=446009" TargetMode="External"/><Relationship Id="rId20" Type="http://schemas.openxmlformats.org/officeDocument/2006/relationships/hyperlink" Target="https://kodeks.ru" TargetMode="External"/><Relationship Id="rId29" Type="http://schemas.openxmlformats.org/officeDocument/2006/relationships/hyperlink" Target="http://www.ict.edu.ru/" TargetMode="External"/><Relationship Id="rId41" Type="http://schemas.openxmlformats.org/officeDocument/2006/relationships/hyperlink" Target="http://csef.ru/ru/oborona-i-bezopasnost/272/informaczionnaya-vojna-i-zashhita-informaczii-slovar-osnovnyh-terminov-i-opredelenij-21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11/" TargetMode="External"/><Relationship Id="rId24" Type="http://schemas.openxmlformats.org/officeDocument/2006/relationships/hyperlink" Target="http://fgosvo.ru/docs/101/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www.cryptography.ru/" TargetMode="External"/><Relationship Id="rId40" Type="http://schemas.openxmlformats.org/officeDocument/2006/relationships/hyperlink" Target="http://be5.biz/pravo/iyno/01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184/" TargetMode="External"/><Relationship Id="rId23" Type="http://schemas.openxmlformats.org/officeDocument/2006/relationships/hyperlink" Target="http://www.garant.ru/products/ipo/prime/doc/" TargetMode="External"/><Relationship Id="rId28" Type="http://schemas.openxmlformats.org/officeDocument/2006/relationships/hyperlink" Target="http://www.en.edu.ru/" TargetMode="External"/><Relationship Id="rId36" Type="http://schemas.openxmlformats.org/officeDocument/2006/relationships/hyperlink" Target="http://kunegin.narod.ru/index.html" TargetMode="External"/><Relationship Id="rId10" Type="http://schemas.openxmlformats.org/officeDocument/2006/relationships/hyperlink" Target="http://www.consultant.ru/document/cons_doc_LAW_43224/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://www.lexed.ru/" TargetMode="External"/><Relationship Id="rId44" Type="http://schemas.openxmlformats.org/officeDocument/2006/relationships/hyperlink" Target="http://www.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798/" TargetMode="External"/><Relationship Id="rId14" Type="http://schemas.openxmlformats.org/officeDocument/2006/relationships/hyperlink" Target="https://base.garant.ru/184120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informika.ru/" TargetMode="External"/><Relationship Id="rId35" Type="http://schemas.openxmlformats.org/officeDocument/2006/relationships/hyperlink" Target="http://znanium.com/bookread2.php?book=392462" TargetMode="External"/><Relationship Id="rId43" Type="http://schemas.openxmlformats.org/officeDocument/2006/relationships/hyperlink" Target="http://www.consultant.ru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1D2ixpNCgE3Eq/xEtHkp8pZwxQ==">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gAalgKNXN1Z2dlc3RJZEltcG9ydGZmMzk1MTM2LTIyYWItNGJiOS04ZTBmLWY4MzA1OGM1MWYwOF8zEh/QotCw0YLRjNGP0L3QsCDQoNC+0LzQsNGI0L7QstCwalgKNXN1Z2dlc3RJZEltcG9ydGZmMzk1MTM2LTIyYWItNGJiOS04ZTBmLWY4MzA1OGM1MWYwOF8xEh/QotCw0YLRjNGP0L3QsCDQoNC+0LzQsNGI0L7QstCwciExQmpsbUdSOEl1aVZURGlCR2RMUnpYYW9qbDhYTExRM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7245</Words>
  <Characters>41301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3</cp:revision>
  <dcterms:created xsi:type="dcterms:W3CDTF">2017-07-03T17:25:00Z</dcterms:created>
  <dcterms:modified xsi:type="dcterms:W3CDTF">2023-10-13T09:27:00Z</dcterms:modified>
</cp:coreProperties>
</file>