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D" w:rsidRPr="008F230D" w:rsidRDefault="008F230D" w:rsidP="008F230D">
      <w:pPr>
        <w:spacing w:after="0"/>
        <w:ind w:right="107"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F230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Отличия образовательных стандартов первого и второго поколения друг от друга</w:t>
      </w:r>
    </w:p>
    <w:p w:rsidR="008F230D" w:rsidRPr="008F230D" w:rsidRDefault="008F230D" w:rsidP="008F230D">
      <w:pPr>
        <w:spacing w:after="0"/>
        <w:ind w:firstLine="709"/>
        <w:contextualSpacing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Переход на новые образовательные стандарты это: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 Переход от стандартов, содержащих подробный перечень тем по каждому предмету, обязательных для изучения каждым учеником, к новым стандартам – требованиям к школьным программам, результатам усвоения программ школьниками, создаваемым в школе условиям для обеспечения достижения этих результатов.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 Новый стандарт содержит две части: обязательная и формируемая участниками образовательного процесса. Чем старше ступень, тем больше возможность выбора.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 Новый стандарт предусматривает внеаудиторную занятость.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 Результат образования – это не только знания, но и умение применять их в повседневной жизни.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 Создание в школе кадровых, материально-технических и других условий, обеспечивающих развитие образовательной инфраструктуры в соответствии с требованиями времени.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6. Финансовое обеспечение будет построено на принципах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нормативно-подушевого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финансирования. При этом средства будут поступать и в муниципалитеты, и в каждую школу по нормативу независимо от форм собственности.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Сегодня под стандартом понимается система требований: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требования к результатам освоения основных образовательных программ;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требования к организации образовательного процесса;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требования к условиям реализации основных образовательных программ.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Чем стандарт второго поколения принципиально отличается от предыдущего?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5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Первое отличие.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Стандарты первого поколения (2004 г.) содержали жесткие требования к содержанию образования, вплоть до перечисления тем, которые для учителя становились предметом преподавания, а для учащихся – предметом усвоения.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новом стандарте заданы общие рамки для решения вопросов, связанных с обучением, воспитанием и развитием младших школьников: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· признание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самоценности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возраста в процессе личностного становления и психофизического развития ребенка;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признание важности первой ступени для всего последующего образования как этапа в жизни ребенка, связанного с освоением новой социальной позиции и новой социальной роли ученика, с формированием основ умения учиться, со становлением основ гражданской идентичности и мировоззрения;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учет образовательных потребностей детей с ограниченными возможностями (для них будут установлены специальные федеральные государственные образовательные стандарты);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· планируемые результаты освоения основной образовательной программы (личностные,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метапредметные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предметные) рассматриваются как механизм реализации требований </w:t>
        </w:r>
        <w:proofErr w:type="gram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стандарта</w:t>
        </w:r>
        <w:proofErr w:type="gram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 результатам обучающихся и служат основой объективности оценки уровня образования обучающихся;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· в основу реализации основной образовательной программы положен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системно-деятельностный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подход, который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предполагаетсмену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модели построения образовательного процесса: необходимо перейти от модели «Чему учить?» к модели «Как учить?».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Второе отличие</w:t>
        </w:r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– </w:t>
        </w:r>
        <w:proofErr w:type="gram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</w:t>
        </w:r>
        <w:proofErr w:type="gram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вое содержание. Любой стандарт – это система требований к чему-либо. Государственный стандарт общего образования (2004 г.) содержал нормы и требования, определяющие обязательный минимум содержания основных образовательных программ </w:t>
        </w:r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общего образования, максимальный объем учебной нагрузки обучающихся, уровень подготовки выпускников образовательных учреждений.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ФГОС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 и включает в себя требования к результатам освоения основной образовательной программы, к структуре основной образовательной программы и к условиям ее реализации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Третье отличие.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Стандарт 2004 года был основан на отборе нового содержания образования, в нем не было ни слова о воспитании.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Новый стандарт нацелен на возрождение воспитательной работы. В новых стандартах есть четко сформулированные государственные, общественные ориентиры для развития системы воспитания.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Основная воспитательная цель новых стандартов - формирование активной гражданской позиции с целью укрепления российской государственности. Школа должна формировать у своих учеников чувство гражданской идентичности, воспитывать патриотов России, формировать учебную мотивацию, стремление к познанию, умение общаться, чувство ответственности за свои решения и поступки, критическое мышление, толерантность и многое другое.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Четвёртое отличие стандартов </w:t>
        </w:r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– это возможность реализовывать его только во взаимодействии с семьей, СМИ, учреждениями культуры, религии, что позволит развивать личность обучающегося эмоциональной, духовно-нравственной, интеллектуальной, социализированной, позволит выявить таланты детей в различных сферах жизни и творчества.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" w:author="Unknown">
        <w:r w:rsidRPr="008F230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Пятое отличие</w:t>
        </w:r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заключается в том, что стандарты 2004 года не учитывали желания и предпочтения населения к получению общего образования. Новый стандарт подразумевает ориентацию на желания и потребности учащихся и их родителей, подразумевает уход от перегрузки обучающихся за счет разумного выбора ими необходимых предметов, курсов и кружков. Хотелось бы обратить внимание на то, что центр тяжести ответственности за результат образования смещается с ученика на муниципалитет, образовательное учреждение и в равной степени на семью.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Школьные стандарты ставят новые стандарты перед семьёй. Что касается участия семьи в формировании требований, то, по словам Александра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Кондакова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этот вопрос стал очень серьезным. "Сегодня мы являемся свидетелем такой ситуации, когда семья зачастую приводит ребенка в школу со словами: "Будьте добры, верните нам через 11 лет студента престижного вуза"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"Задача школы - построить свою работу и работу семьи таким образом, чтобы достичь максимального результата для ребенка, - заявил он. - Это, конечно, очень серьезная воспитательная задача".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Основная образовательная программа начального общего образования образовательного учреждения – стабилизирующий компонент в деятельности школы. Требования стандарта к программе: количество и наименование разделов (их всего 9, включая пояснительную записку); содержание каждого раздела; соотношение частей (обязательной и формируемой участниками образовательного процесса).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Структура образовательной программы.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 Пояснительная записка.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 Планируемые результаты освоения ОП.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 Учебный план.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4. Программа формирования УУД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 Программы отдельных учебных предметов.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6. Программа духовно-нравственного развития, воспитания </w:t>
        </w:r>
        <w:proofErr w:type="gram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обучающихся</w:t>
        </w:r>
        <w:proofErr w:type="gramEnd"/>
      </w:ins>
    </w:p>
    <w:p w:rsidR="008F230D" w:rsidRPr="008F230D" w:rsidRDefault="008F230D" w:rsidP="008F230D">
      <w:pPr>
        <w:spacing w:after="0"/>
        <w:ind w:firstLine="709"/>
        <w:contextualSpacing/>
        <w:rPr>
          <w:ins w:id="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7. Программа формирования культуры здорового и безопасного образа жизни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8. Программа коррекционной работы.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9. Система оценки достижения планируемых результатов обучения.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Важнейшей частью основной образовательной программы является учебный план, который содержит обязательную часть и часть, формируемую участниками образовательного процесса, и включает в себя внеурочную деятельность учащихся, объем которой может составлять до 1350 часов за 4 года обучения, то есть 10 часов в неделю.</w:t>
        </w:r>
      </w:ins>
    </w:p>
    <w:p w:rsidR="008F230D" w:rsidRPr="008F230D" w:rsidRDefault="008F230D" w:rsidP="008F230D">
      <w:pPr>
        <w:spacing w:after="0"/>
        <w:ind w:firstLine="709"/>
        <w:contextualSpacing/>
        <w:rPr>
          <w:ins w:id="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" w:author="Unknown"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Основой реализации основной образовательной программы начального общего образования служит системно - </w:t>
        </w:r>
        <w:proofErr w:type="spellStart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деятельностный</w:t>
        </w:r>
        <w:proofErr w:type="spellEnd"/>
        <w:r w:rsidRPr="008F23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подход и предполагает ориентацию на достижение основного результата – развитие личности обучающегося.</w:t>
        </w:r>
      </w:ins>
    </w:p>
    <w:p w:rsidR="00C96AB1" w:rsidRPr="008F230D" w:rsidRDefault="008F230D" w:rsidP="008F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96AB1" w:rsidRPr="008F230D" w:rsidSect="008F23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230D"/>
    <w:rsid w:val="00194E89"/>
    <w:rsid w:val="00254426"/>
    <w:rsid w:val="005E4C2D"/>
    <w:rsid w:val="008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89"/>
  </w:style>
  <w:style w:type="paragraph" w:styleId="1">
    <w:name w:val="heading 1"/>
    <w:basedOn w:val="a"/>
    <w:link w:val="10"/>
    <w:uiPriority w:val="9"/>
    <w:qFormat/>
    <w:rsid w:val="008F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5968</Characters>
  <Application>Microsoft Office Word</Application>
  <DocSecurity>0</DocSecurity>
  <Lines>49</Lines>
  <Paragraphs>13</Paragraphs>
  <ScaleCrop>false</ScaleCrop>
  <Company>ГАПОУ СО "ЭКПТ"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2017-09-26T08:05:00Z</dcterms:created>
  <dcterms:modified xsi:type="dcterms:W3CDTF">2017-09-26T08:07:00Z</dcterms:modified>
</cp:coreProperties>
</file>