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FE" w:rsidRPr="007847FE" w:rsidRDefault="007847FE" w:rsidP="0078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 w:rsidRPr="007847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Дисциплина: Родной язык</w:t>
      </w:r>
      <w:r w:rsidR="00BE5596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(группа ДО-161)</w:t>
      </w:r>
    </w:p>
    <w:p w:rsidR="007847FE" w:rsidRPr="007847FE" w:rsidRDefault="007847FE" w:rsidP="0078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 w:rsidRPr="007847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Преподаватель: Нестеренко Е.П.</w:t>
      </w:r>
    </w:p>
    <w:p w:rsidR="007847FE" w:rsidRPr="007847FE" w:rsidRDefault="001C3B70" w:rsidP="0078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Тема: Речь. Речевая деятельность</w:t>
      </w:r>
      <w:r w:rsidR="007847FE" w:rsidRPr="007847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(2ч)</w:t>
      </w:r>
    </w:p>
    <w:p w:rsidR="007847FE" w:rsidRDefault="007847FE" w:rsidP="0078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84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учить тему, выполнить задания</w:t>
      </w:r>
      <w:r w:rsidR="001C3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1,2.3</w:t>
      </w:r>
    </w:p>
    <w:p w:rsidR="001C3B70" w:rsidRPr="00322FD1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63E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2FD1">
        <w:rPr>
          <w:rFonts w:ascii="Times New Roman" w:hAnsi="Times New Roman" w:cs="Times New Roman"/>
          <w:sz w:val="28"/>
          <w:szCs w:val="28"/>
        </w:rPr>
        <w:t>Неотъемлемой частью бытия, существования людей в обществе, средством и условием их совместной познавательно-трудовой деятельности, средством общения (коммуникации), связи поколений, познания мира, выражения деятельности сознания (когнитивным средством), средством выражения чувств и эмоций (</w:t>
      </w:r>
      <w:proofErr w:type="spellStart"/>
      <w:r w:rsidRPr="00322FD1">
        <w:rPr>
          <w:rFonts w:ascii="Times New Roman" w:hAnsi="Times New Roman" w:cs="Times New Roman"/>
          <w:sz w:val="28"/>
          <w:szCs w:val="28"/>
        </w:rPr>
        <w:t>эмотивным</w:t>
      </w:r>
      <w:proofErr w:type="spellEnd"/>
      <w:r w:rsidRPr="00322FD1">
        <w:rPr>
          <w:rFonts w:ascii="Times New Roman" w:hAnsi="Times New Roman" w:cs="Times New Roman"/>
          <w:sz w:val="28"/>
          <w:szCs w:val="28"/>
        </w:rPr>
        <w:t xml:space="preserve"> средством) и т. д. является речь.</w:t>
      </w:r>
      <w:proofErr w:type="gramEnd"/>
      <w:r w:rsidRPr="00322FD1">
        <w:rPr>
          <w:rFonts w:ascii="Times New Roman" w:hAnsi="Times New Roman" w:cs="Times New Roman"/>
          <w:sz w:val="28"/>
          <w:szCs w:val="28"/>
        </w:rPr>
        <w:t xml:space="preserve"> Изучением речи, речевого общения занимаются психолингвистика, теория речевой деятельности, прагматика, риторика и др. науки.</w:t>
      </w:r>
    </w:p>
    <w:p w:rsidR="0071463E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63E">
        <w:rPr>
          <w:rFonts w:ascii="Times New Roman" w:hAnsi="Times New Roman" w:cs="Times New Roman"/>
          <w:b/>
          <w:sz w:val="28"/>
          <w:szCs w:val="28"/>
        </w:rPr>
        <w:t xml:space="preserve"> Под речью</w:t>
      </w:r>
      <w:r w:rsidRPr="00322FD1">
        <w:rPr>
          <w:rFonts w:ascii="Times New Roman" w:hAnsi="Times New Roman" w:cs="Times New Roman"/>
          <w:sz w:val="28"/>
          <w:szCs w:val="28"/>
        </w:rPr>
        <w:t xml:space="preserve"> понимается психологически обусловленная деятельность человека (речевая деятельность), конкретное говорение, происходящее в звуковой или письменной форме. Она представляет собой совокупность действий, отдельных актов говорения и понимания (речевых актов). </w:t>
      </w:r>
    </w:p>
    <w:p w:rsidR="00B240EC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63E">
        <w:rPr>
          <w:rFonts w:ascii="Times New Roman" w:hAnsi="Times New Roman" w:cs="Times New Roman"/>
          <w:b/>
          <w:sz w:val="28"/>
          <w:szCs w:val="28"/>
        </w:rPr>
        <w:t>Речевой акт</w:t>
      </w:r>
      <w:r w:rsidR="0071463E">
        <w:rPr>
          <w:rFonts w:ascii="Times New Roman" w:hAnsi="Times New Roman" w:cs="Times New Roman"/>
          <w:sz w:val="28"/>
          <w:szCs w:val="28"/>
        </w:rPr>
        <w:t xml:space="preserve"> -</w:t>
      </w:r>
      <w:r w:rsidRPr="00322FD1">
        <w:rPr>
          <w:rFonts w:ascii="Times New Roman" w:hAnsi="Times New Roman" w:cs="Times New Roman"/>
          <w:sz w:val="28"/>
          <w:szCs w:val="28"/>
        </w:rPr>
        <w:t xml:space="preserve"> это целенаправленное, мотивированное (</w:t>
      </w:r>
      <w:proofErr w:type="spellStart"/>
      <w:r w:rsidRPr="00322FD1">
        <w:rPr>
          <w:rFonts w:ascii="Times New Roman" w:hAnsi="Times New Roman" w:cs="Times New Roman"/>
          <w:sz w:val="28"/>
          <w:szCs w:val="28"/>
        </w:rPr>
        <w:t>интенциональное</w:t>
      </w:r>
      <w:proofErr w:type="spellEnd"/>
      <w:r w:rsidRPr="00322FD1">
        <w:rPr>
          <w:rFonts w:ascii="Times New Roman" w:hAnsi="Times New Roman" w:cs="Times New Roman"/>
          <w:sz w:val="28"/>
          <w:szCs w:val="28"/>
        </w:rPr>
        <w:t xml:space="preserve">), психически организованное речевое действие, которое совершается в соответствии с принципами и правилами речевого поведения, принятыми в данном обществе. Для него важно, кто говорит, что, как, при каких обстоятельствах и каков </w:t>
      </w:r>
      <w:proofErr w:type="spellStart"/>
      <w:r w:rsidRPr="00322FD1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322FD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22FD1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322FD1">
        <w:rPr>
          <w:rFonts w:ascii="Times New Roman" w:hAnsi="Times New Roman" w:cs="Times New Roman"/>
          <w:sz w:val="28"/>
          <w:szCs w:val="28"/>
        </w:rPr>
        <w:t xml:space="preserve">, определяющими характер и результат речевой деятельности, являются: 1) говорящий и адресат, которые а) исполняют какие-то социальные роли (учитель — ученик, больной — врач, </w:t>
      </w:r>
      <w:proofErr w:type="gramStart"/>
      <w:r w:rsidRPr="00322FD1">
        <w:rPr>
          <w:rFonts w:ascii="Times New Roman" w:hAnsi="Times New Roman" w:cs="Times New Roman"/>
          <w:sz w:val="28"/>
          <w:szCs w:val="28"/>
        </w:rPr>
        <w:t>топ-менеджер — секретарь-референт и т. д.), б) выполняют определённые, согласованные между собой функции: функции отправителя речи — адресанта (говорящего или пишущего) и воспринимающего — адресата речи (слушающего или читающего), в) обладают при этом какими-то общими знаниями и представлениями о мире, фондом общих речевых навыков (речевой компетенцией);</w:t>
      </w:r>
      <w:proofErr w:type="gramEnd"/>
      <w:r w:rsidRPr="00322FD1">
        <w:rPr>
          <w:rFonts w:ascii="Times New Roman" w:hAnsi="Times New Roman" w:cs="Times New Roman"/>
          <w:sz w:val="28"/>
          <w:szCs w:val="28"/>
        </w:rPr>
        <w:t xml:space="preserve"> 2) конкретная обстановка речи (речевая ситуация), то есть такое стечение жизненных обстоятельств, которое побуждает человека к совершению речевого действия; 3) объект действительности, о котором говорится, тема общения. </w:t>
      </w:r>
    </w:p>
    <w:p w:rsidR="00B240EC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FD1">
        <w:rPr>
          <w:rFonts w:ascii="Times New Roman" w:hAnsi="Times New Roman" w:cs="Times New Roman"/>
          <w:sz w:val="28"/>
          <w:szCs w:val="28"/>
        </w:rPr>
        <w:t xml:space="preserve">Речевая деятельность человека осуществляется с помощью средств языка. </w:t>
      </w:r>
      <w:r w:rsidRPr="00B240EC">
        <w:rPr>
          <w:rFonts w:ascii="Times New Roman" w:hAnsi="Times New Roman" w:cs="Times New Roman"/>
          <w:b/>
          <w:sz w:val="28"/>
          <w:szCs w:val="28"/>
        </w:rPr>
        <w:t xml:space="preserve">Язык </w:t>
      </w:r>
      <w:proofErr w:type="gramStart"/>
      <w:r w:rsidR="00B240EC">
        <w:rPr>
          <w:rFonts w:ascii="Times New Roman" w:hAnsi="Times New Roman" w:cs="Times New Roman"/>
          <w:b/>
          <w:sz w:val="28"/>
          <w:szCs w:val="28"/>
        </w:rPr>
        <w:t>-</w:t>
      </w:r>
      <w:r w:rsidRPr="00322FD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22FD1">
        <w:rPr>
          <w:rFonts w:ascii="Times New Roman" w:hAnsi="Times New Roman" w:cs="Times New Roman"/>
          <w:sz w:val="28"/>
          <w:szCs w:val="28"/>
        </w:rPr>
        <w:t xml:space="preserve">то система знаков (фонем, морфем, лексем, синтаксем) и способов их соединения, которая является уникальным средством отражения процессов мышления (формирования понятий, суждений и умозаключений), выражения, оформления и сообщения мыслей, чувств, служит целям общения и способна выразить всю совокупность знаний и представлений человека о мире. Речь, таким образом, — это воплощение языковых средств, процесс функционирования языка. </w:t>
      </w:r>
    </w:p>
    <w:p w:rsidR="00B240EC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2FD1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Pr="00322FD1">
        <w:rPr>
          <w:rFonts w:ascii="Times New Roman" w:hAnsi="Times New Roman" w:cs="Times New Roman"/>
          <w:sz w:val="28"/>
          <w:szCs w:val="28"/>
        </w:rPr>
        <w:t>речепроизводства</w:t>
      </w:r>
      <w:proofErr w:type="spellEnd"/>
      <w:r w:rsidRPr="00322FD1">
        <w:rPr>
          <w:rFonts w:ascii="Times New Roman" w:hAnsi="Times New Roman" w:cs="Times New Roman"/>
          <w:sz w:val="28"/>
          <w:szCs w:val="28"/>
        </w:rPr>
        <w:t xml:space="preserve"> — создания устного или письменного высказывания — включает в себя несколько речевых действий (фаз речевой деятельности): 1) ориентировку в речевой ситуации (где буду высказывать мысль), 2) формирование мотивов, потребностей и целей </w:t>
      </w:r>
      <w:r w:rsidRPr="00B240EC">
        <w:rPr>
          <w:rFonts w:ascii="Times New Roman" w:hAnsi="Times New Roman" w:cs="Times New Roman"/>
          <w:b/>
          <w:sz w:val="28"/>
          <w:szCs w:val="28"/>
        </w:rPr>
        <w:t>речевого действия</w:t>
      </w:r>
      <w:r w:rsidRPr="00322FD1">
        <w:rPr>
          <w:rFonts w:ascii="Times New Roman" w:hAnsi="Times New Roman" w:cs="Times New Roman"/>
          <w:sz w:val="28"/>
          <w:szCs w:val="28"/>
        </w:rPr>
        <w:t xml:space="preserve"> (для чего, зачем буду совершать речевую деятельность), 3) планирование </w:t>
      </w:r>
      <w:r w:rsidRPr="00322FD1">
        <w:rPr>
          <w:rFonts w:ascii="Times New Roman" w:hAnsi="Times New Roman" w:cs="Times New Roman"/>
          <w:sz w:val="28"/>
          <w:szCs w:val="28"/>
        </w:rPr>
        <w:lastRenderedPageBreak/>
        <w:t>речевой деятельности — составление внутреннего плана (что буду говорить), 4) подбор грамматических и лексических средств оформления мысли, структурирование высказывания</w:t>
      </w:r>
      <w:proofErr w:type="gramEnd"/>
      <w:r w:rsidRPr="00322FD1">
        <w:rPr>
          <w:rFonts w:ascii="Times New Roman" w:hAnsi="Times New Roman" w:cs="Times New Roman"/>
          <w:sz w:val="28"/>
          <w:szCs w:val="28"/>
        </w:rPr>
        <w:t xml:space="preserve"> (как, с </w:t>
      </w:r>
      <w:proofErr w:type="gramStart"/>
      <w:r w:rsidRPr="00322FD1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322FD1">
        <w:rPr>
          <w:rFonts w:ascii="Times New Roman" w:hAnsi="Times New Roman" w:cs="Times New Roman"/>
          <w:sz w:val="28"/>
          <w:szCs w:val="28"/>
        </w:rPr>
        <w:t xml:space="preserve"> каких языковых средств буду высказывать мысль, каким образом буду строить высказывание), 5) звуковое или графическое оформление высказывания, 6) восприятие речи, то есть прослушивание или чтение её, 7) обратную связь — реакцию слушающего или читающего на речь, произведённую речевую деятельность, оценку речевой деятельности (фазу контроля), или самоанализ речевой деятельности, самооценку (самоконтроль). Речь (речевая деятельность) может быть внутренней и внешней. </w:t>
      </w:r>
    </w:p>
    <w:p w:rsidR="00B240EC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0EC">
        <w:rPr>
          <w:rFonts w:ascii="Times New Roman" w:hAnsi="Times New Roman" w:cs="Times New Roman"/>
          <w:b/>
          <w:sz w:val="28"/>
          <w:szCs w:val="28"/>
        </w:rPr>
        <w:t>Внутренней речью</w:t>
      </w:r>
      <w:r w:rsidRPr="00322FD1">
        <w:rPr>
          <w:rFonts w:ascii="Times New Roman" w:hAnsi="Times New Roman" w:cs="Times New Roman"/>
          <w:sz w:val="28"/>
          <w:szCs w:val="28"/>
        </w:rPr>
        <w:t xml:space="preserve"> называется оформление мысли с помощью языковых средств без её высказывания. Особенностями внутренней речи являются: 1) сжатость, свёрнутость, 2) большая скорость протекания, 3) предназначенность для самого себя, 4) отсутствие функции общения, 5) функционирование в качестве средства </w:t>
      </w:r>
      <w:proofErr w:type="spellStart"/>
      <w:proofErr w:type="gramStart"/>
      <w:r w:rsidRPr="00322FD1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Pr="00322FD1">
        <w:rPr>
          <w:rFonts w:ascii="Times New Roman" w:hAnsi="Times New Roman" w:cs="Times New Roman"/>
          <w:sz w:val="28"/>
          <w:szCs w:val="28"/>
        </w:rPr>
        <w:t>- познавательной</w:t>
      </w:r>
      <w:proofErr w:type="gramEnd"/>
      <w:r w:rsidRPr="00322FD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240EC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0EC">
        <w:rPr>
          <w:rFonts w:ascii="Times New Roman" w:hAnsi="Times New Roman" w:cs="Times New Roman"/>
          <w:b/>
          <w:sz w:val="28"/>
          <w:szCs w:val="28"/>
        </w:rPr>
        <w:t xml:space="preserve"> Внешняя речь</w:t>
      </w:r>
      <w:r w:rsidRPr="00322FD1">
        <w:rPr>
          <w:rFonts w:ascii="Times New Roman" w:hAnsi="Times New Roman" w:cs="Times New Roman"/>
          <w:sz w:val="28"/>
          <w:szCs w:val="28"/>
        </w:rPr>
        <w:t xml:space="preserve"> — это речь кодированная, оформленная в виде высказывания (устного или письменного). Особенностями внешней речи являются: 1) двусторонность процесса: в ней участвуют две стороны — </w:t>
      </w:r>
      <w:proofErr w:type="gramStart"/>
      <w:r w:rsidRPr="00322FD1"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Pr="00322FD1">
        <w:rPr>
          <w:rFonts w:ascii="Times New Roman" w:hAnsi="Times New Roman" w:cs="Times New Roman"/>
          <w:sz w:val="28"/>
          <w:szCs w:val="28"/>
        </w:rPr>
        <w:t xml:space="preserve"> и слушающий (пишущий и читающий); 2) основная ее функция — коммуникативная; </w:t>
      </w:r>
      <w:proofErr w:type="gramStart"/>
      <w:r w:rsidRPr="00322FD1">
        <w:rPr>
          <w:rFonts w:ascii="Times New Roman" w:hAnsi="Times New Roman" w:cs="Times New Roman"/>
          <w:sz w:val="28"/>
          <w:szCs w:val="28"/>
        </w:rPr>
        <w:t>3) подразделяется на следующие разновидности: а) говорение, то есть отправление речевых акустических сигналов, несущих информацию, б) слушание (</w:t>
      </w:r>
      <w:proofErr w:type="spellStart"/>
      <w:r w:rsidRPr="00322FD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22FD1">
        <w:rPr>
          <w:rFonts w:ascii="Times New Roman" w:hAnsi="Times New Roman" w:cs="Times New Roman"/>
          <w:sz w:val="28"/>
          <w:szCs w:val="28"/>
        </w:rPr>
        <w:t>), то есть восприятие акустических речевых сигналов и их понимание (обратный говорению процесс), в) письмо, то есть кодирование, «зашифровка» речевых сигналов с помощью графических знаков по правилам графики и орфографии, г) чтение, то есть «расшифровка» (декодирование) графических знаков и понимание их значения (обратный</w:t>
      </w:r>
      <w:proofErr w:type="gramEnd"/>
      <w:r w:rsidRPr="00322FD1">
        <w:rPr>
          <w:rFonts w:ascii="Times New Roman" w:hAnsi="Times New Roman" w:cs="Times New Roman"/>
          <w:sz w:val="28"/>
          <w:szCs w:val="28"/>
        </w:rPr>
        <w:t xml:space="preserve"> письму процесс); 4) по способу кодирования выступает в двух формах — </w:t>
      </w:r>
      <w:proofErr w:type="gramStart"/>
      <w:r w:rsidRPr="00322FD1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322FD1">
        <w:rPr>
          <w:rFonts w:ascii="Times New Roman" w:hAnsi="Times New Roman" w:cs="Times New Roman"/>
          <w:sz w:val="28"/>
          <w:szCs w:val="28"/>
        </w:rPr>
        <w:t xml:space="preserve"> и письменной. </w:t>
      </w:r>
    </w:p>
    <w:p w:rsidR="00B240EC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40EC">
        <w:rPr>
          <w:rFonts w:ascii="Times New Roman" w:hAnsi="Times New Roman" w:cs="Times New Roman"/>
          <w:b/>
          <w:sz w:val="28"/>
          <w:szCs w:val="28"/>
        </w:rPr>
        <w:t>Устная речь</w:t>
      </w:r>
      <w:r w:rsidRPr="00322FD1">
        <w:rPr>
          <w:rFonts w:ascii="Times New Roman" w:hAnsi="Times New Roman" w:cs="Times New Roman"/>
          <w:sz w:val="28"/>
          <w:szCs w:val="28"/>
        </w:rPr>
        <w:t xml:space="preserve"> оформляется в виде звуковых комплексов, более непосредственна, менее подготовлена, с более простым синтаксисом, обладает средствами звуковой выразительности (интонацией, тембром, высотой, темпом, паузами, логическими ударениями, громкостью), может сопровождаться невербальными средствами (жестами, мимикой, указаниями и т. д.), в результате чего имеет сильное воздействие на слушателей.</w:t>
      </w:r>
      <w:proofErr w:type="gramEnd"/>
      <w:r w:rsidRPr="00322FD1">
        <w:rPr>
          <w:rFonts w:ascii="Times New Roman" w:hAnsi="Times New Roman" w:cs="Times New Roman"/>
          <w:sz w:val="28"/>
          <w:szCs w:val="28"/>
        </w:rPr>
        <w:t xml:space="preserve"> В устной речи требуется соблюдение орфоэпических, акцентологических, интонационных норм.</w:t>
      </w:r>
    </w:p>
    <w:p w:rsidR="00565C27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0EC">
        <w:rPr>
          <w:rFonts w:ascii="Times New Roman" w:hAnsi="Times New Roman" w:cs="Times New Roman"/>
          <w:b/>
          <w:sz w:val="28"/>
          <w:szCs w:val="28"/>
        </w:rPr>
        <w:t xml:space="preserve"> Письменная речь</w:t>
      </w:r>
      <w:r w:rsidRPr="00322FD1">
        <w:rPr>
          <w:rFonts w:ascii="Times New Roman" w:hAnsi="Times New Roman" w:cs="Times New Roman"/>
          <w:sz w:val="28"/>
          <w:szCs w:val="28"/>
        </w:rPr>
        <w:t xml:space="preserve"> оформляется графически, более подготовлена и более правильна, сложна по форме и полна по содержанию, строга, подчинена литературной норме, имеет более объемные, сложные предложения. К письменной речи предъявляются также орфографические, пунктуационные и каллиграфические требования. </w:t>
      </w:r>
      <w:proofErr w:type="gramStart"/>
      <w:r w:rsidRPr="00322FD1">
        <w:rPr>
          <w:rFonts w:ascii="Times New Roman" w:hAnsi="Times New Roman" w:cs="Times New Roman"/>
          <w:sz w:val="28"/>
          <w:szCs w:val="28"/>
        </w:rPr>
        <w:t xml:space="preserve">Внешняя речь может быть представлена в виде </w:t>
      </w:r>
      <w:r w:rsidR="00565C27">
        <w:rPr>
          <w:rFonts w:ascii="Times New Roman" w:hAnsi="Times New Roman" w:cs="Times New Roman"/>
          <w:sz w:val="28"/>
          <w:szCs w:val="28"/>
        </w:rPr>
        <w:t xml:space="preserve"> </w:t>
      </w:r>
      <w:r w:rsidRPr="00565C27">
        <w:rPr>
          <w:rFonts w:ascii="Times New Roman" w:hAnsi="Times New Roman" w:cs="Times New Roman"/>
          <w:b/>
          <w:sz w:val="28"/>
          <w:szCs w:val="28"/>
        </w:rPr>
        <w:t xml:space="preserve">монолога </w:t>
      </w:r>
      <w:r w:rsidR="00565C27">
        <w:rPr>
          <w:rFonts w:ascii="Times New Roman" w:hAnsi="Times New Roman" w:cs="Times New Roman"/>
          <w:sz w:val="28"/>
          <w:szCs w:val="28"/>
        </w:rPr>
        <w:t>-</w:t>
      </w:r>
      <w:r w:rsidRPr="00322FD1">
        <w:rPr>
          <w:rFonts w:ascii="Times New Roman" w:hAnsi="Times New Roman" w:cs="Times New Roman"/>
          <w:sz w:val="28"/>
          <w:szCs w:val="28"/>
        </w:rPr>
        <w:t xml:space="preserve"> развернутого вида речи, произносимого одним говорящим, подчиненного одной теме, определенному замыслу, имеющего свою композицию, обладающего относительной законченностью, иногда и </w:t>
      </w:r>
      <w:r w:rsidRPr="00322FD1">
        <w:rPr>
          <w:rFonts w:ascii="Times New Roman" w:hAnsi="Times New Roman" w:cs="Times New Roman"/>
          <w:sz w:val="28"/>
          <w:szCs w:val="28"/>
        </w:rPr>
        <w:lastRenderedPageBreak/>
        <w:t>значительными размерами (доклад, лекция, рассказ, статья, ответ на экзамене, сочинение и т. д.), часто готовящегося заблаговременно (составляется его план, подбирается материал и располагается в определенной последовательности, иногда редактируется, совершенствуется), или</w:t>
      </w:r>
      <w:r w:rsidR="00565C27">
        <w:rPr>
          <w:rFonts w:ascii="Times New Roman" w:hAnsi="Times New Roman" w:cs="Times New Roman"/>
          <w:sz w:val="28"/>
          <w:szCs w:val="28"/>
        </w:rPr>
        <w:t xml:space="preserve">  </w:t>
      </w:r>
      <w:r w:rsidR="00565C27" w:rsidRPr="00565C27">
        <w:rPr>
          <w:rFonts w:ascii="Times New Roman" w:hAnsi="Times New Roman" w:cs="Times New Roman"/>
          <w:b/>
          <w:sz w:val="28"/>
          <w:szCs w:val="28"/>
        </w:rPr>
        <w:t>диалога -</w:t>
      </w:r>
      <w:r w:rsidRPr="00322FD1">
        <w:rPr>
          <w:rFonts w:ascii="Times New Roman" w:hAnsi="Times New Roman" w:cs="Times New Roman"/>
          <w:sz w:val="28"/>
          <w:szCs w:val="28"/>
        </w:rPr>
        <w:t xml:space="preserve"> разговора двух</w:t>
      </w:r>
      <w:proofErr w:type="gramEnd"/>
      <w:r w:rsidRPr="00322FD1">
        <w:rPr>
          <w:rFonts w:ascii="Times New Roman" w:hAnsi="Times New Roman" w:cs="Times New Roman"/>
          <w:sz w:val="28"/>
          <w:szCs w:val="28"/>
        </w:rPr>
        <w:t xml:space="preserve"> или более человек (в последнем случае принято говорить о </w:t>
      </w:r>
      <w:proofErr w:type="spellStart"/>
      <w:r w:rsidRPr="00565C27">
        <w:rPr>
          <w:rFonts w:ascii="Times New Roman" w:hAnsi="Times New Roman" w:cs="Times New Roman"/>
          <w:b/>
          <w:sz w:val="28"/>
          <w:szCs w:val="28"/>
        </w:rPr>
        <w:t>полилоге</w:t>
      </w:r>
      <w:proofErr w:type="spellEnd"/>
      <w:r w:rsidRPr="00322FD1">
        <w:rPr>
          <w:rFonts w:ascii="Times New Roman" w:hAnsi="Times New Roman" w:cs="Times New Roman"/>
          <w:sz w:val="28"/>
          <w:szCs w:val="28"/>
        </w:rPr>
        <w:t xml:space="preserve">), состоящего из реплик, обращенных к собеседнику, и характеризующегося их сменой, как правило, ситуативного, то есть связанного с обстановкой, в которой протекает (реплики диалога связаны друг с другом по содержанию: каждая новая реплика вытекает </w:t>
      </w:r>
      <w:proofErr w:type="gramStart"/>
      <w:r w:rsidRPr="00322FD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22FD1">
        <w:rPr>
          <w:rFonts w:ascii="Times New Roman" w:hAnsi="Times New Roman" w:cs="Times New Roman"/>
          <w:sz w:val="28"/>
          <w:szCs w:val="28"/>
        </w:rPr>
        <w:t xml:space="preserve"> предыдущей), часто сопровождаемого невербальными средствами.</w:t>
      </w:r>
    </w:p>
    <w:p w:rsidR="00565C27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FD1">
        <w:rPr>
          <w:rFonts w:ascii="Times New Roman" w:hAnsi="Times New Roman" w:cs="Times New Roman"/>
          <w:sz w:val="28"/>
          <w:szCs w:val="28"/>
        </w:rPr>
        <w:t xml:space="preserve"> Под речью понимается также р</w:t>
      </w:r>
      <w:r w:rsidR="00565C27">
        <w:rPr>
          <w:rFonts w:ascii="Times New Roman" w:hAnsi="Times New Roman" w:cs="Times New Roman"/>
          <w:sz w:val="28"/>
          <w:szCs w:val="28"/>
        </w:rPr>
        <w:t xml:space="preserve">езультат речевой деятельности </w:t>
      </w:r>
      <w:proofErr w:type="gramStart"/>
      <w:r w:rsidR="00565C27">
        <w:rPr>
          <w:rFonts w:ascii="Times New Roman" w:hAnsi="Times New Roman" w:cs="Times New Roman"/>
          <w:sz w:val="28"/>
          <w:szCs w:val="28"/>
        </w:rPr>
        <w:t>-</w:t>
      </w:r>
      <w:r w:rsidRPr="00565C2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5C27">
        <w:rPr>
          <w:rFonts w:ascii="Times New Roman" w:hAnsi="Times New Roman" w:cs="Times New Roman"/>
          <w:b/>
          <w:sz w:val="28"/>
          <w:szCs w:val="28"/>
        </w:rPr>
        <w:t xml:space="preserve">ечевое произведение </w:t>
      </w:r>
      <w:r w:rsidRPr="00322FD1">
        <w:rPr>
          <w:rFonts w:ascii="Times New Roman" w:hAnsi="Times New Roman" w:cs="Times New Roman"/>
          <w:sz w:val="28"/>
          <w:szCs w:val="28"/>
        </w:rPr>
        <w:t xml:space="preserve">(устное или письменное) – текст. Для текста </w:t>
      </w:r>
      <w:proofErr w:type="gramStart"/>
      <w:r w:rsidRPr="00322FD1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322FD1">
        <w:rPr>
          <w:rFonts w:ascii="Times New Roman" w:hAnsi="Times New Roman" w:cs="Times New Roman"/>
          <w:sz w:val="28"/>
          <w:szCs w:val="28"/>
        </w:rPr>
        <w:t xml:space="preserve"> единство тематическое, смысловое, композиционное и стилевое, коммуникативная целостность и предметно-смысловая исчерпанность (завершённость).</w:t>
      </w:r>
    </w:p>
    <w:p w:rsidR="00565C27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FD1">
        <w:rPr>
          <w:rFonts w:ascii="Times New Roman" w:hAnsi="Times New Roman" w:cs="Times New Roman"/>
          <w:sz w:val="28"/>
          <w:szCs w:val="28"/>
        </w:rPr>
        <w:t>Различают 5несколько функционально-смысловых типов текстов: описание, повествование, рассуждение</w:t>
      </w:r>
    </w:p>
    <w:p w:rsidR="00565C27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5C27">
        <w:rPr>
          <w:rFonts w:ascii="Times New Roman" w:hAnsi="Times New Roman" w:cs="Times New Roman"/>
          <w:i/>
          <w:sz w:val="28"/>
          <w:szCs w:val="28"/>
        </w:rPr>
        <w:t xml:space="preserve">Описание </w:t>
      </w:r>
      <w:r w:rsidRPr="00322FD1">
        <w:rPr>
          <w:rFonts w:ascii="Times New Roman" w:hAnsi="Times New Roman" w:cs="Times New Roman"/>
          <w:sz w:val="28"/>
          <w:szCs w:val="28"/>
        </w:rPr>
        <w:t>– изображение признаков, явлений, предметов, событий, их перечисление, позволяющее ярко, живо представить предмет, событие, явление, человека.</w:t>
      </w:r>
      <w:proofErr w:type="gramEnd"/>
      <w:r w:rsidRPr="00322FD1">
        <w:rPr>
          <w:rFonts w:ascii="Times New Roman" w:hAnsi="Times New Roman" w:cs="Times New Roman"/>
          <w:sz w:val="28"/>
          <w:szCs w:val="28"/>
        </w:rPr>
        <w:t xml:space="preserve"> Описания могут быть портретными, пейзажными, событийными.</w:t>
      </w:r>
    </w:p>
    <w:p w:rsidR="00565C27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FD1">
        <w:rPr>
          <w:rFonts w:ascii="Times New Roman" w:hAnsi="Times New Roman" w:cs="Times New Roman"/>
          <w:sz w:val="28"/>
          <w:szCs w:val="28"/>
        </w:rPr>
        <w:t xml:space="preserve"> </w:t>
      </w:r>
      <w:r w:rsidRPr="00651D92">
        <w:rPr>
          <w:rFonts w:ascii="Times New Roman" w:hAnsi="Times New Roman" w:cs="Times New Roman"/>
          <w:i/>
          <w:sz w:val="28"/>
          <w:szCs w:val="28"/>
        </w:rPr>
        <w:t>Повествование</w:t>
      </w:r>
      <w:r w:rsidRPr="00322FD1">
        <w:rPr>
          <w:rFonts w:ascii="Times New Roman" w:hAnsi="Times New Roman" w:cs="Times New Roman"/>
          <w:sz w:val="28"/>
          <w:szCs w:val="28"/>
        </w:rPr>
        <w:t xml:space="preserve"> – изображение событий, действий или явлений, следующих друг за другом или обусловливающих друг друга, то есть рассказ о происшедшем, случившемся.</w:t>
      </w:r>
    </w:p>
    <w:p w:rsidR="00565C27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D92">
        <w:rPr>
          <w:rFonts w:ascii="Times New Roman" w:hAnsi="Times New Roman" w:cs="Times New Roman"/>
          <w:i/>
          <w:sz w:val="28"/>
          <w:szCs w:val="28"/>
        </w:rPr>
        <w:t xml:space="preserve">Рассуждение </w:t>
      </w:r>
      <w:r w:rsidRPr="00322FD1">
        <w:rPr>
          <w:rFonts w:ascii="Times New Roman" w:hAnsi="Times New Roman" w:cs="Times New Roman"/>
          <w:sz w:val="28"/>
          <w:szCs w:val="28"/>
        </w:rPr>
        <w:t xml:space="preserve">– это ряд суждений, вытекающих одно из другого, цепь умозаключений по поводу чего-либо, последовательно изложенных, то есть развитие, доказательство или опровержение какой-то мысли, тезиса, аргументация этого и </w:t>
      </w:r>
      <w:proofErr w:type="spellStart"/>
      <w:r w:rsidRPr="00322FD1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322FD1">
        <w:rPr>
          <w:rFonts w:ascii="Times New Roman" w:hAnsi="Times New Roman" w:cs="Times New Roman"/>
          <w:sz w:val="28"/>
          <w:szCs w:val="28"/>
        </w:rPr>
        <w:t xml:space="preserve"> (выводы). Определённая модель подготовки, создания речевого произведения (риторический канон) разработана в риторике.</w:t>
      </w:r>
    </w:p>
    <w:p w:rsidR="00651D92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FD1">
        <w:rPr>
          <w:rFonts w:ascii="Times New Roman" w:hAnsi="Times New Roman" w:cs="Times New Roman"/>
          <w:sz w:val="28"/>
          <w:szCs w:val="28"/>
        </w:rPr>
        <w:t xml:space="preserve"> Риторический канон составляют: </w:t>
      </w:r>
    </w:p>
    <w:p w:rsidR="00651D92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F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1D92">
        <w:rPr>
          <w:rFonts w:ascii="Times New Roman" w:hAnsi="Times New Roman" w:cs="Times New Roman"/>
          <w:sz w:val="28"/>
          <w:szCs w:val="28"/>
          <w:u w:val="single"/>
        </w:rPr>
        <w:t xml:space="preserve">Инвенция </w:t>
      </w:r>
      <w:r w:rsidRPr="00322FD1">
        <w:rPr>
          <w:rFonts w:ascii="Times New Roman" w:hAnsi="Times New Roman" w:cs="Times New Roman"/>
          <w:sz w:val="28"/>
          <w:szCs w:val="28"/>
        </w:rPr>
        <w:t xml:space="preserve">(нахождение, изобретение) — подбор и систематизация материала, сведение его многообразия к общим типам, схемам (топам — общим местам); определение темы, классические приёмы её разработки: имя, свойства, обстоятельства, выделение доказательств, логических аргументов, самого главного в однотипном ряду, соотнесение рода и вида, целого и части, причины и следствия, определение, сопоставление, противопоставление, следование последующего за предыдущим. </w:t>
      </w:r>
      <w:proofErr w:type="gramEnd"/>
    </w:p>
    <w:p w:rsidR="00651D92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FD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51D92">
        <w:rPr>
          <w:rFonts w:ascii="Times New Roman" w:hAnsi="Times New Roman" w:cs="Times New Roman"/>
          <w:sz w:val="28"/>
          <w:szCs w:val="28"/>
          <w:u w:val="single"/>
        </w:rPr>
        <w:t>Элокуция</w:t>
      </w:r>
      <w:proofErr w:type="spellEnd"/>
      <w:r w:rsidRPr="00322FD1">
        <w:rPr>
          <w:rFonts w:ascii="Times New Roman" w:hAnsi="Times New Roman" w:cs="Times New Roman"/>
          <w:sz w:val="28"/>
          <w:szCs w:val="28"/>
        </w:rPr>
        <w:t xml:space="preserve"> — облечение мыслей в слова, словесное выражение (отбор слов, их сочетание, украшение высказывания тропами и фигурами), суть его сводится к вопросу «как сказать?». </w:t>
      </w:r>
    </w:p>
    <w:p w:rsidR="00651D92" w:rsidRPr="00651D92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2FD1">
        <w:rPr>
          <w:rFonts w:ascii="Times New Roman" w:hAnsi="Times New Roman" w:cs="Times New Roman"/>
          <w:sz w:val="28"/>
          <w:szCs w:val="28"/>
        </w:rPr>
        <w:t xml:space="preserve">3. </w:t>
      </w:r>
      <w:r w:rsidRPr="00651D92">
        <w:rPr>
          <w:rFonts w:ascii="Times New Roman" w:hAnsi="Times New Roman" w:cs="Times New Roman"/>
          <w:sz w:val="28"/>
          <w:szCs w:val="28"/>
          <w:u w:val="single"/>
        </w:rPr>
        <w:t xml:space="preserve">Диспозиция </w:t>
      </w:r>
      <w:r w:rsidRPr="00322FD1">
        <w:rPr>
          <w:rFonts w:ascii="Times New Roman" w:hAnsi="Times New Roman" w:cs="Times New Roman"/>
          <w:sz w:val="28"/>
          <w:szCs w:val="28"/>
        </w:rPr>
        <w:t xml:space="preserve">— оформление найденного материала, его организация, развёртывание в тексте, расположение. Основными композиционными частями текста являются: вступление, основная часть, заключение. </w:t>
      </w:r>
      <w:r w:rsidRPr="00322FD1">
        <w:rPr>
          <w:rFonts w:ascii="Times New Roman" w:hAnsi="Times New Roman" w:cs="Times New Roman"/>
          <w:sz w:val="28"/>
          <w:szCs w:val="28"/>
        </w:rPr>
        <w:lastRenderedPageBreak/>
        <w:t>Вступительная часть речи (предисловие) должна сразу привлечь слушающего («приманить», как говорил Цицерон); она не должна быть продолжительной, а лишь вводящей в тему. Основная часть включает в себя логическую аргументацию, повествование, описание, оживляющее факты, но без расплывчатости, излишних деталей. Схему основной части можно представить в сл</w:t>
      </w:r>
      <w:r w:rsidR="00651D92">
        <w:rPr>
          <w:rFonts w:ascii="Times New Roman" w:hAnsi="Times New Roman" w:cs="Times New Roman"/>
          <w:sz w:val="28"/>
          <w:szCs w:val="28"/>
        </w:rPr>
        <w:t>едующем виде: тезис - аргумент -</w:t>
      </w:r>
      <w:r w:rsidRPr="00322FD1">
        <w:rPr>
          <w:rFonts w:ascii="Times New Roman" w:hAnsi="Times New Roman" w:cs="Times New Roman"/>
          <w:sz w:val="28"/>
          <w:szCs w:val="28"/>
        </w:rPr>
        <w:t xml:space="preserve"> следствие. Последняя часть (заключение) содержит резюме (итог того, что было сказано в предыдущих частях). Составными частями риторического канона являются также </w:t>
      </w:r>
      <w:r w:rsidRPr="00651D92">
        <w:rPr>
          <w:rFonts w:ascii="Times New Roman" w:hAnsi="Times New Roman" w:cs="Times New Roman"/>
          <w:sz w:val="28"/>
          <w:szCs w:val="28"/>
          <w:u w:val="single"/>
        </w:rPr>
        <w:t>запоминание</w:t>
      </w:r>
      <w:r w:rsidRPr="00322F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2FD1">
        <w:rPr>
          <w:rFonts w:ascii="Times New Roman" w:hAnsi="Times New Roman" w:cs="Times New Roman"/>
          <w:sz w:val="28"/>
          <w:szCs w:val="28"/>
        </w:rPr>
        <w:t>мемория</w:t>
      </w:r>
      <w:proofErr w:type="spellEnd"/>
      <w:r w:rsidRPr="00322FD1">
        <w:rPr>
          <w:rFonts w:ascii="Times New Roman" w:hAnsi="Times New Roman" w:cs="Times New Roman"/>
          <w:sz w:val="28"/>
          <w:szCs w:val="28"/>
        </w:rPr>
        <w:t xml:space="preserve">) и </w:t>
      </w:r>
      <w:r w:rsidRPr="00651D92">
        <w:rPr>
          <w:rFonts w:ascii="Times New Roman" w:hAnsi="Times New Roman" w:cs="Times New Roman"/>
          <w:sz w:val="28"/>
          <w:szCs w:val="28"/>
          <w:u w:val="single"/>
        </w:rPr>
        <w:t xml:space="preserve">произнесение. </w:t>
      </w:r>
    </w:p>
    <w:p w:rsidR="00651D92" w:rsidRPr="00651D92" w:rsidRDefault="00651D92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2FD1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FD1">
        <w:rPr>
          <w:rFonts w:ascii="Times New Roman" w:hAnsi="Times New Roman" w:cs="Times New Roman"/>
          <w:sz w:val="28"/>
          <w:szCs w:val="28"/>
        </w:rPr>
        <w:t xml:space="preserve">Практические задания </w:t>
      </w:r>
    </w:p>
    <w:p w:rsidR="00651D92" w:rsidRDefault="00651D92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FD1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63E">
        <w:rPr>
          <w:rFonts w:ascii="Times New Roman" w:hAnsi="Times New Roman" w:cs="Times New Roman"/>
          <w:b/>
          <w:sz w:val="28"/>
          <w:szCs w:val="28"/>
        </w:rPr>
        <w:t>Упражнение 1.</w:t>
      </w:r>
      <w:r w:rsidRPr="00322FD1">
        <w:rPr>
          <w:rFonts w:ascii="Times New Roman" w:hAnsi="Times New Roman" w:cs="Times New Roman"/>
          <w:sz w:val="28"/>
          <w:szCs w:val="28"/>
        </w:rPr>
        <w:t xml:space="preserve"> Прочитайте пословицы. Объясните их смысл. 1. Язык камень рушит, слово железо пробьёт. 2. Бритва скребет, а слово режет. 3. Язык — ключ к сердцу. 4. Мал язык, да всем телом владеет. 5. Пчела жалит жалом, а человек — словом. 6. Каким бы острым ни был кинжал, человеческий язык острее. 7. С языка капает и мёд, и яд. 8. Слово не обух, а от него и люди гибнут. 9. Язык не имеет костей, но часто перемалывает хребет </w:t>
      </w:r>
      <w:proofErr w:type="gramStart"/>
      <w:r w:rsidRPr="00322FD1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322FD1">
        <w:rPr>
          <w:rFonts w:ascii="Times New Roman" w:hAnsi="Times New Roman" w:cs="Times New Roman"/>
          <w:sz w:val="28"/>
          <w:szCs w:val="28"/>
        </w:rPr>
        <w:t>. 10. Словесный яд хуже змеиного. 11. Мудрое слово — друг в беде. 12. Доброе слово сталь режет. 13. Сердечное слово три зимы греет. 14. Язык — переводчик сердца. 15. Не торопись языком, спеши делом. 16. Видна птица по перьям, а человек по речам. 17. Речами тих, да сердцем лих. 18. Короткую речь слушать хорошо, а под долгую речь думать хорошо.</w:t>
      </w:r>
    </w:p>
    <w:p w:rsidR="0071463E" w:rsidRDefault="0071463E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FD1" w:rsidRDefault="001C3B70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FD1">
        <w:rPr>
          <w:rFonts w:ascii="Times New Roman" w:hAnsi="Times New Roman" w:cs="Times New Roman"/>
          <w:b/>
          <w:sz w:val="28"/>
          <w:szCs w:val="28"/>
        </w:rPr>
        <w:t>Упражнение 2</w:t>
      </w:r>
      <w:r w:rsidRPr="00322FD1">
        <w:rPr>
          <w:rFonts w:ascii="Times New Roman" w:hAnsi="Times New Roman" w:cs="Times New Roman"/>
          <w:sz w:val="28"/>
          <w:szCs w:val="28"/>
        </w:rPr>
        <w:t xml:space="preserve">. Составьте короткий устный рассказ а) о </w:t>
      </w:r>
      <w:r w:rsidR="0071463E">
        <w:rPr>
          <w:rFonts w:ascii="Times New Roman" w:hAnsi="Times New Roman" w:cs="Times New Roman"/>
          <w:sz w:val="28"/>
          <w:szCs w:val="28"/>
        </w:rPr>
        <w:t>своём городе, б) о колледже</w:t>
      </w:r>
      <w:proofErr w:type="gramStart"/>
      <w:r w:rsidR="0071463E">
        <w:rPr>
          <w:rFonts w:ascii="Times New Roman" w:hAnsi="Times New Roman" w:cs="Times New Roman"/>
          <w:sz w:val="28"/>
          <w:szCs w:val="28"/>
        </w:rPr>
        <w:t xml:space="preserve"> </w:t>
      </w:r>
      <w:r w:rsidRPr="00322F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2FD1">
        <w:rPr>
          <w:rFonts w:ascii="Times New Roman" w:hAnsi="Times New Roman" w:cs="Times New Roman"/>
          <w:sz w:val="28"/>
          <w:szCs w:val="28"/>
        </w:rPr>
        <w:t xml:space="preserve"> в) о своей семье. Используйте для этого монологическую или диалогическую форму речи. </w:t>
      </w:r>
    </w:p>
    <w:p w:rsidR="0071463E" w:rsidRDefault="0071463E" w:rsidP="007847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B70" w:rsidRPr="00322FD1" w:rsidRDefault="001C3B70" w:rsidP="0078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463E">
        <w:rPr>
          <w:rFonts w:ascii="Times New Roman" w:hAnsi="Times New Roman" w:cs="Times New Roman"/>
          <w:b/>
          <w:sz w:val="28"/>
          <w:szCs w:val="28"/>
        </w:rPr>
        <w:t>Упражнение 3.</w:t>
      </w:r>
      <w:r w:rsidRPr="00322FD1">
        <w:rPr>
          <w:rFonts w:ascii="Times New Roman" w:hAnsi="Times New Roman" w:cs="Times New Roman"/>
          <w:sz w:val="28"/>
          <w:szCs w:val="28"/>
        </w:rPr>
        <w:t xml:space="preserve"> Составьте устные сообщения а) о вестях, содержащихся в сегодняшних газетах, б) о последних радио- и телевизионных сообщениях, в) об интересной поездке или просмотренном спектакле, фильме</w:t>
      </w:r>
    </w:p>
    <w:p w:rsidR="001C3B70" w:rsidRPr="00322FD1" w:rsidRDefault="001C3B70" w:rsidP="0078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7FE" w:rsidRPr="00242D22" w:rsidRDefault="007847FE" w:rsidP="007847FE">
      <w:pPr>
        <w:shd w:val="clear" w:color="auto" w:fill="FFFFFF"/>
        <w:spacing w:after="0" w:line="240" w:lineRule="auto"/>
        <w:rPr>
          <w:ins w:id="0" w:author="Unknown"/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Выполненные упражнения прислать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вайберу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телефон</w:t>
      </w:r>
      <w:r w:rsidR="00BE55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905-388</w:t>
      </w:r>
      <w:r w:rsidR="0058148D">
        <w:rPr>
          <w:rFonts w:ascii="Times New Roman" w:eastAsia="Times New Roman" w:hAnsi="Times New Roman" w:cs="Times New Roman"/>
          <w:color w:val="000000"/>
          <w:sz w:val="27"/>
          <w:szCs w:val="27"/>
        </w:rPr>
        <w:t>-23-29, с указанием Ф.И.О. до 14</w:t>
      </w:r>
      <w:r w:rsidR="001C3B70">
        <w:rPr>
          <w:rFonts w:ascii="Times New Roman" w:eastAsia="Times New Roman" w:hAnsi="Times New Roman" w:cs="Times New Roman"/>
          <w:color w:val="000000"/>
          <w:sz w:val="27"/>
          <w:szCs w:val="27"/>
        </w:rPr>
        <w:t>.04</w:t>
      </w:r>
      <w:r w:rsidR="00BE5596">
        <w:rPr>
          <w:rFonts w:ascii="Times New Roman" w:eastAsia="Times New Roman" w:hAnsi="Times New Roman" w:cs="Times New Roman"/>
          <w:color w:val="000000"/>
          <w:sz w:val="27"/>
          <w:szCs w:val="27"/>
        </w:rPr>
        <w:t>.2020 года</w:t>
      </w:r>
    </w:p>
    <w:p w:rsidR="00F80F7A" w:rsidRDefault="00F80F7A"/>
    <w:sectPr w:rsidR="00F80F7A" w:rsidSect="0024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BFD"/>
    <w:multiLevelType w:val="multilevel"/>
    <w:tmpl w:val="8C80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markup="0"/>
  <w:defaultTabStop w:val="708"/>
  <w:characterSpacingControl w:val="doNotCompress"/>
  <w:compat>
    <w:useFELayout/>
  </w:compat>
  <w:rsids>
    <w:rsidRoot w:val="007847FE"/>
    <w:rsid w:val="001B33C4"/>
    <w:rsid w:val="001C3B70"/>
    <w:rsid w:val="0024361A"/>
    <w:rsid w:val="00322FD1"/>
    <w:rsid w:val="00565C27"/>
    <w:rsid w:val="0058148D"/>
    <w:rsid w:val="00651D92"/>
    <w:rsid w:val="0071463E"/>
    <w:rsid w:val="007847FE"/>
    <w:rsid w:val="00B163D4"/>
    <w:rsid w:val="00B240EC"/>
    <w:rsid w:val="00BE5596"/>
    <w:rsid w:val="00F8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AD24-4BDB-4584-BF5B-9E3F02B0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 xm</cp:lastModifiedBy>
  <cp:revision>11</cp:revision>
  <dcterms:created xsi:type="dcterms:W3CDTF">2020-03-23T13:18:00Z</dcterms:created>
  <dcterms:modified xsi:type="dcterms:W3CDTF">2020-04-07T06:05:00Z</dcterms:modified>
</cp:coreProperties>
</file>