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04" w:rsidRPr="007847FE" w:rsidRDefault="00165604" w:rsidP="00165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 w:rsidRPr="007847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Дисциплина: Родной язык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(группа ДО-161)</w:t>
      </w:r>
    </w:p>
    <w:p w:rsidR="00165604" w:rsidRPr="007847FE" w:rsidRDefault="00165604" w:rsidP="00165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 w:rsidRPr="007847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Преподаватель: Нестеренко Е.П.</w:t>
      </w:r>
    </w:p>
    <w:p w:rsidR="00165604" w:rsidRPr="007847FE" w:rsidRDefault="00165604" w:rsidP="00165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Тема: Орфоэпические нормы (4</w:t>
      </w:r>
      <w:r w:rsidRPr="007847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ч)</w:t>
      </w:r>
    </w:p>
    <w:p w:rsidR="00165604" w:rsidRDefault="00165604" w:rsidP="00165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84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учить тему, выполнить задания 1, (устно)2.3,4 (письменно)</w:t>
      </w:r>
    </w:p>
    <w:p w:rsidR="00165604" w:rsidRDefault="00165604" w:rsidP="00165604">
      <w:pPr>
        <w:rPr>
          <w:rFonts w:ascii="Times New Roman" w:hAnsi="Times New Roman" w:cs="Times New Roman"/>
          <w:b/>
          <w:sz w:val="36"/>
          <w:szCs w:val="36"/>
        </w:rPr>
      </w:pPr>
    </w:p>
    <w:p w:rsidR="00F15FDB" w:rsidRPr="00165604" w:rsidRDefault="00F15FDB" w:rsidP="00165604">
      <w:pPr>
        <w:rPr>
          <w:rFonts w:ascii="Times New Roman" w:hAnsi="Times New Roman" w:cs="Times New Roman"/>
          <w:b/>
          <w:sz w:val="36"/>
          <w:szCs w:val="36"/>
        </w:rPr>
      </w:pPr>
      <w:r w:rsidRPr="00165604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2D145E" w:rsidRPr="00165604">
        <w:rPr>
          <w:rFonts w:ascii="Times New Roman" w:hAnsi="Times New Roman" w:cs="Times New Roman"/>
          <w:b/>
          <w:sz w:val="36"/>
          <w:szCs w:val="36"/>
        </w:rPr>
        <w:t xml:space="preserve"> Орфоэпические нормы</w:t>
      </w:r>
      <w:r w:rsidR="00221EA7" w:rsidRPr="00165604">
        <w:rPr>
          <w:rFonts w:ascii="Times New Roman" w:hAnsi="Times New Roman" w:cs="Times New Roman"/>
          <w:b/>
          <w:sz w:val="36"/>
          <w:szCs w:val="36"/>
        </w:rPr>
        <w:t>.</w:t>
      </w:r>
    </w:p>
    <w:p w:rsidR="00670690" w:rsidRPr="00165604" w:rsidRDefault="00670690" w:rsidP="0067069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5604">
        <w:rPr>
          <w:rFonts w:ascii="Times New Roman" w:hAnsi="Times New Roman" w:cs="Times New Roman"/>
          <w:sz w:val="28"/>
          <w:szCs w:val="28"/>
        </w:rPr>
        <w:t>Орфоэпические нормы в области согласных</w:t>
      </w:r>
    </w:p>
    <w:p w:rsidR="00670690" w:rsidRPr="00165604" w:rsidRDefault="00670690" w:rsidP="00670690">
      <w:pPr>
        <w:rPr>
          <w:rFonts w:ascii="Times New Roman" w:hAnsi="Times New Roman" w:cs="Times New Roman"/>
          <w:sz w:val="28"/>
          <w:szCs w:val="28"/>
        </w:rPr>
      </w:pPr>
      <w:r w:rsidRPr="00165604">
        <w:rPr>
          <w:rFonts w:ascii="Times New Roman" w:hAnsi="Times New Roman" w:cs="Times New Roman"/>
          <w:sz w:val="28"/>
          <w:szCs w:val="28"/>
        </w:rPr>
        <w:t xml:space="preserve">1.2. Орфоэпические нормы в области гласных </w:t>
      </w:r>
    </w:p>
    <w:p w:rsidR="00670690" w:rsidRPr="00165604" w:rsidRDefault="00670690" w:rsidP="00165604">
      <w:pPr>
        <w:rPr>
          <w:rFonts w:ascii="Times New Roman" w:hAnsi="Times New Roman" w:cs="Times New Roman"/>
          <w:sz w:val="28"/>
          <w:szCs w:val="28"/>
        </w:rPr>
      </w:pPr>
      <w:r w:rsidRPr="00165604">
        <w:rPr>
          <w:rFonts w:ascii="Times New Roman" w:hAnsi="Times New Roman" w:cs="Times New Roman"/>
          <w:sz w:val="28"/>
          <w:szCs w:val="28"/>
        </w:rPr>
        <w:t xml:space="preserve">1.3. Особенности произношения грамматических форм </w:t>
      </w:r>
    </w:p>
    <w:p w:rsidR="00F15FDB" w:rsidRDefault="00F15FDB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    </w:t>
      </w:r>
      <w:r w:rsidR="002D145E" w:rsidRPr="00F15FDB">
        <w:rPr>
          <w:rFonts w:ascii="Times New Roman" w:hAnsi="Times New Roman" w:cs="Times New Roman"/>
          <w:b/>
          <w:sz w:val="28"/>
          <w:szCs w:val="28"/>
        </w:rPr>
        <w:t xml:space="preserve">Орфоэпия </w:t>
      </w:r>
      <w:r w:rsidR="002D145E" w:rsidRPr="00F15FDB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="002D145E" w:rsidRPr="00F15FDB">
        <w:rPr>
          <w:rFonts w:ascii="Times New Roman" w:hAnsi="Times New Roman" w:cs="Times New Roman"/>
          <w:sz w:val="28"/>
          <w:szCs w:val="28"/>
        </w:rPr>
        <w:t>orthos</w:t>
      </w:r>
      <w:proofErr w:type="spellEnd"/>
      <w:r w:rsidR="002D145E" w:rsidRPr="00F15FDB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2D145E" w:rsidRPr="00F15FDB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="002D145E" w:rsidRPr="00F15F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145E" w:rsidRPr="00F15FDB">
        <w:rPr>
          <w:rFonts w:ascii="Times New Roman" w:hAnsi="Times New Roman" w:cs="Times New Roman"/>
          <w:sz w:val="28"/>
          <w:szCs w:val="28"/>
        </w:rPr>
        <w:t>epos</w:t>
      </w:r>
      <w:proofErr w:type="spellEnd"/>
      <w:r w:rsidR="002D145E" w:rsidRPr="00F15FDB">
        <w:rPr>
          <w:rFonts w:ascii="Times New Roman" w:hAnsi="Times New Roman" w:cs="Times New Roman"/>
          <w:sz w:val="28"/>
          <w:szCs w:val="28"/>
        </w:rPr>
        <w:t xml:space="preserve"> — речь) изучает вопросы правильного литературного произношения. </w:t>
      </w:r>
      <w:r w:rsidR="002D145E" w:rsidRPr="00F15FDB">
        <w:rPr>
          <w:rFonts w:ascii="Times New Roman" w:hAnsi="Times New Roman" w:cs="Times New Roman"/>
          <w:b/>
          <w:sz w:val="28"/>
          <w:szCs w:val="28"/>
        </w:rPr>
        <w:t>Соблюдение орфоэпических правил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D145E" w:rsidRPr="00F15FDB">
        <w:rPr>
          <w:rFonts w:ascii="Times New Roman" w:hAnsi="Times New Roman" w:cs="Times New Roman"/>
          <w:b/>
          <w:sz w:val="28"/>
          <w:szCs w:val="28"/>
        </w:rPr>
        <w:t>одно из основных условий</w:t>
      </w:r>
      <w:r w:rsidR="002D145E" w:rsidRPr="00F15FDB">
        <w:rPr>
          <w:rFonts w:ascii="Times New Roman" w:hAnsi="Times New Roman" w:cs="Times New Roman"/>
          <w:sz w:val="28"/>
          <w:szCs w:val="28"/>
        </w:rPr>
        <w:t xml:space="preserve"> </w:t>
      </w:r>
      <w:r w:rsidR="002D145E" w:rsidRPr="00F15FDB">
        <w:rPr>
          <w:rFonts w:ascii="Times New Roman" w:hAnsi="Times New Roman" w:cs="Times New Roman"/>
          <w:b/>
          <w:sz w:val="28"/>
          <w:szCs w:val="28"/>
        </w:rPr>
        <w:t>высокой культуры устной речи</w:t>
      </w:r>
      <w:r w:rsidR="002D145E" w:rsidRPr="00F15FDB">
        <w:rPr>
          <w:rFonts w:ascii="Times New Roman" w:hAnsi="Times New Roman" w:cs="Times New Roman"/>
          <w:sz w:val="28"/>
          <w:szCs w:val="28"/>
        </w:rPr>
        <w:t>.</w:t>
      </w:r>
    </w:p>
    <w:p w:rsidR="00F15FDB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 </w:t>
      </w:r>
      <w:r w:rsidR="00221EA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В последние годы заметно повысился интерес говорящих на русском языке к проблемам культуры устной речи: особенностям произношения отдельных звуков и их сочетаний в словах, акцентологическим нормам,</w:t>
      </w:r>
      <w:r w:rsidRPr="00F15FDB">
        <w:rPr>
          <w:rFonts w:ascii="Times New Roman" w:hAnsi="Times New Roman" w:cs="Times New Roman"/>
          <w:b/>
          <w:sz w:val="28"/>
          <w:szCs w:val="28"/>
        </w:rPr>
        <w:t xml:space="preserve"> т. е. правилам постановки ударения, интонирования</w:t>
      </w:r>
      <w:r w:rsidR="00F15FDB">
        <w:rPr>
          <w:rFonts w:ascii="Times New Roman" w:hAnsi="Times New Roman" w:cs="Times New Roman"/>
          <w:sz w:val="28"/>
          <w:szCs w:val="28"/>
        </w:rPr>
        <w:t xml:space="preserve"> и т</w:t>
      </w:r>
      <w:r w:rsidRPr="00F15FDB">
        <w:rPr>
          <w:rFonts w:ascii="Times New Roman" w:hAnsi="Times New Roman" w:cs="Times New Roman"/>
          <w:sz w:val="28"/>
          <w:szCs w:val="28"/>
        </w:rPr>
        <w:t xml:space="preserve">. п. </w:t>
      </w:r>
      <w:r w:rsidR="00221EA7">
        <w:rPr>
          <w:rFonts w:ascii="Times New Roman" w:hAnsi="Times New Roman" w:cs="Times New Roman"/>
          <w:sz w:val="28"/>
          <w:szCs w:val="28"/>
        </w:rPr>
        <w:t xml:space="preserve"> </w:t>
      </w:r>
      <w:r w:rsidRPr="00221EA7">
        <w:rPr>
          <w:rFonts w:ascii="Times New Roman" w:hAnsi="Times New Roman" w:cs="Times New Roman"/>
          <w:b/>
          <w:sz w:val="28"/>
          <w:szCs w:val="28"/>
        </w:rPr>
        <w:t>Знание норм литературного произношения</w:t>
      </w:r>
      <w:r w:rsidRPr="00F15FDB">
        <w:rPr>
          <w:rFonts w:ascii="Times New Roman" w:hAnsi="Times New Roman" w:cs="Times New Roman"/>
          <w:sz w:val="28"/>
          <w:szCs w:val="28"/>
        </w:rPr>
        <w:t>, владение ими становится общественной необходимостью в связи с существенными социально- экономическими изменениями, демократизацией жизни в нашей стране, возрастанием значимости уровня культуры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 xml:space="preserve"> ее граждан, в первую очередь, их устной речи. </w:t>
      </w:r>
      <w:r w:rsidRPr="00221EA7">
        <w:rPr>
          <w:rFonts w:ascii="Times New Roman" w:hAnsi="Times New Roman" w:cs="Times New Roman"/>
          <w:b/>
          <w:sz w:val="28"/>
          <w:szCs w:val="28"/>
        </w:rPr>
        <w:t>Отступление от норм</w:t>
      </w:r>
      <w:r w:rsidRPr="00F15FDB">
        <w:rPr>
          <w:rFonts w:ascii="Times New Roman" w:hAnsi="Times New Roman" w:cs="Times New Roman"/>
          <w:sz w:val="28"/>
          <w:szCs w:val="28"/>
        </w:rPr>
        <w:t xml:space="preserve"> русского литературного произношения расценивается как </w:t>
      </w:r>
      <w:r w:rsidRPr="00221EA7">
        <w:rPr>
          <w:rFonts w:ascii="Times New Roman" w:hAnsi="Times New Roman" w:cs="Times New Roman"/>
          <w:b/>
          <w:sz w:val="28"/>
          <w:szCs w:val="28"/>
        </w:rPr>
        <w:t>признак недостаточной речевой и общей культуры</w:t>
      </w:r>
      <w:r w:rsidRPr="00F15FDB">
        <w:rPr>
          <w:rFonts w:ascii="Times New Roman" w:hAnsi="Times New Roman" w:cs="Times New Roman"/>
          <w:sz w:val="28"/>
          <w:szCs w:val="28"/>
        </w:rPr>
        <w:t xml:space="preserve"> говорящего и снижает его авторитет, хотя сам говорящий зачастую слышит себя хуже, чем другие, поэтому в недостаточной степени контролирует свое произношение, некритичен в оценке привычного для него произношения.</w:t>
      </w:r>
    </w:p>
    <w:p w:rsidR="00221EA7" w:rsidRDefault="00221EA7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45E" w:rsidRPr="00F15FDB">
        <w:rPr>
          <w:rFonts w:ascii="Times New Roman" w:hAnsi="Times New Roman" w:cs="Times New Roman"/>
          <w:sz w:val="28"/>
          <w:szCs w:val="28"/>
        </w:rPr>
        <w:t xml:space="preserve">Работа над повышением произносительной культуры предполагает: </w:t>
      </w:r>
    </w:p>
    <w:p w:rsidR="00221EA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>1) усвоение правил русского литературного произношения,</w:t>
      </w:r>
    </w:p>
    <w:p w:rsidR="00221EA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 2) формирование умения слушать свою речь и речь окружающих, </w:t>
      </w:r>
    </w:p>
    <w:p w:rsidR="00221EA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3) стремление изучать образцовое литературное произношение, </w:t>
      </w:r>
    </w:p>
    <w:p w:rsidR="00221EA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4) желание анализировать свои ошибки и недочеты, сопоставляя свое произношение с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образцовым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1EA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>5) совершенствование произносите</w:t>
      </w:r>
      <w:r w:rsidR="00221EA7">
        <w:rPr>
          <w:rFonts w:ascii="Times New Roman" w:hAnsi="Times New Roman" w:cs="Times New Roman"/>
          <w:sz w:val="28"/>
          <w:szCs w:val="28"/>
        </w:rPr>
        <w:t>л</w:t>
      </w:r>
      <w:r w:rsidRPr="00F15FDB">
        <w:rPr>
          <w:rFonts w:ascii="Times New Roman" w:hAnsi="Times New Roman" w:cs="Times New Roman"/>
          <w:sz w:val="28"/>
          <w:szCs w:val="28"/>
        </w:rPr>
        <w:t>ьной стороны своей речи путем постоянной тренировки</w:t>
      </w:r>
    </w:p>
    <w:p w:rsidR="00221EA7" w:rsidRPr="00221EA7" w:rsidRDefault="002D145E" w:rsidP="00F940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221EA7">
        <w:rPr>
          <w:rFonts w:ascii="Times New Roman" w:hAnsi="Times New Roman" w:cs="Times New Roman"/>
          <w:i/>
          <w:sz w:val="28"/>
          <w:szCs w:val="28"/>
        </w:rPr>
        <w:t xml:space="preserve">(См.: Розенталь Д. Э., </w:t>
      </w:r>
      <w:proofErr w:type="spellStart"/>
      <w:r w:rsidRPr="00221EA7">
        <w:rPr>
          <w:rFonts w:ascii="Times New Roman" w:hAnsi="Times New Roman" w:cs="Times New Roman"/>
          <w:i/>
          <w:sz w:val="28"/>
          <w:szCs w:val="28"/>
        </w:rPr>
        <w:t>Джанджакова</w:t>
      </w:r>
      <w:proofErr w:type="spellEnd"/>
      <w:r w:rsidRPr="00221EA7">
        <w:rPr>
          <w:rFonts w:ascii="Times New Roman" w:hAnsi="Times New Roman" w:cs="Times New Roman"/>
          <w:i/>
          <w:sz w:val="28"/>
          <w:szCs w:val="28"/>
        </w:rPr>
        <w:t xml:space="preserve"> Е. В., Кабанова Н. П. Справочник по правописанию, произношению, литературному редактированию.</w:t>
      </w:r>
      <w:proofErr w:type="gramEnd"/>
      <w:r w:rsidRPr="00221EA7">
        <w:rPr>
          <w:rFonts w:ascii="Times New Roman" w:hAnsi="Times New Roman" w:cs="Times New Roman"/>
          <w:i/>
          <w:sz w:val="28"/>
          <w:szCs w:val="28"/>
        </w:rPr>
        <w:t xml:space="preserve"> - М., 1998. - </w:t>
      </w:r>
      <w:proofErr w:type="gramStart"/>
      <w:r w:rsidRPr="00221EA7">
        <w:rPr>
          <w:rFonts w:ascii="Times New Roman" w:hAnsi="Times New Roman" w:cs="Times New Roman"/>
          <w:i/>
          <w:sz w:val="28"/>
          <w:szCs w:val="28"/>
        </w:rPr>
        <w:t>С. 371).</w:t>
      </w:r>
      <w:r w:rsidR="00221EA7" w:rsidRPr="00221E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E926F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 В зависимости от сферы общения возможно использование одного из </w:t>
      </w:r>
      <w:r w:rsidRPr="00E926F7">
        <w:rPr>
          <w:rFonts w:ascii="Times New Roman" w:hAnsi="Times New Roman" w:cs="Times New Roman"/>
          <w:b/>
          <w:sz w:val="28"/>
          <w:szCs w:val="28"/>
        </w:rPr>
        <w:t>стилей произношения:</w:t>
      </w:r>
      <w:r w:rsidRPr="00F15FDB">
        <w:rPr>
          <w:rFonts w:ascii="Times New Roman" w:hAnsi="Times New Roman" w:cs="Times New Roman"/>
          <w:sz w:val="28"/>
          <w:szCs w:val="28"/>
        </w:rPr>
        <w:t xml:space="preserve"> </w:t>
      </w:r>
      <w:r w:rsidRPr="00E926F7">
        <w:rPr>
          <w:rFonts w:ascii="Times New Roman" w:hAnsi="Times New Roman" w:cs="Times New Roman"/>
          <w:b/>
          <w:sz w:val="28"/>
          <w:szCs w:val="28"/>
        </w:rPr>
        <w:t>а) полного</w:t>
      </w:r>
      <w:r w:rsidRPr="00F15FDB">
        <w:rPr>
          <w:rFonts w:ascii="Times New Roman" w:hAnsi="Times New Roman" w:cs="Times New Roman"/>
          <w:sz w:val="28"/>
          <w:szCs w:val="28"/>
        </w:rPr>
        <w:t xml:space="preserve"> (рекомендуемого для публичных высказываний: научных докладов и лекций, речей дикторов радио и телевидения); </w:t>
      </w:r>
      <w:r w:rsidRPr="00E926F7">
        <w:rPr>
          <w:rFonts w:ascii="Times New Roman" w:hAnsi="Times New Roman" w:cs="Times New Roman"/>
          <w:b/>
          <w:sz w:val="28"/>
          <w:szCs w:val="28"/>
        </w:rPr>
        <w:t>б) неполного</w:t>
      </w:r>
      <w:r w:rsidRPr="00F15F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15FDB">
        <w:rPr>
          <w:rFonts w:ascii="Times New Roman" w:hAnsi="Times New Roman" w:cs="Times New Roman"/>
          <w:sz w:val="28"/>
          <w:szCs w:val="28"/>
        </w:rPr>
        <w:t>разговорно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- просторечного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, допустимого лишь в обиходно-бытовом общении, в непринужденной обстановке).</w:t>
      </w:r>
    </w:p>
    <w:p w:rsidR="00E926F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 </w:t>
      </w:r>
      <w:r w:rsidRPr="00E926F7">
        <w:rPr>
          <w:rFonts w:ascii="Times New Roman" w:hAnsi="Times New Roman" w:cs="Times New Roman"/>
          <w:b/>
          <w:sz w:val="28"/>
          <w:szCs w:val="28"/>
        </w:rPr>
        <w:t xml:space="preserve">Полный </w:t>
      </w:r>
      <w:r w:rsidRPr="00F15FDB">
        <w:rPr>
          <w:rFonts w:ascii="Times New Roman" w:hAnsi="Times New Roman" w:cs="Times New Roman"/>
          <w:sz w:val="28"/>
          <w:szCs w:val="28"/>
        </w:rPr>
        <w:t xml:space="preserve">стиль произношения характеризуется соблюдением основных орфоэпических требований: умеренной редукцией безударных гласных, ясностью и отчетливостью произношения, правильной расстановкой словесного и логического ударения, умеренным темпом, правильным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паузированием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соответствующим интонированием фраз. </w:t>
      </w:r>
      <w:r w:rsidRPr="00E926F7">
        <w:rPr>
          <w:rFonts w:ascii="Times New Roman" w:hAnsi="Times New Roman" w:cs="Times New Roman"/>
          <w:b/>
          <w:sz w:val="28"/>
          <w:szCs w:val="28"/>
        </w:rPr>
        <w:t xml:space="preserve">Для неполного стиля </w:t>
      </w:r>
      <w:r w:rsidRPr="00F15FDB">
        <w:rPr>
          <w:rFonts w:ascii="Times New Roman" w:hAnsi="Times New Roman" w:cs="Times New Roman"/>
          <w:sz w:val="28"/>
          <w:szCs w:val="28"/>
        </w:rPr>
        <w:t>характерна чрезмерная редукция безударных гласных, приводящая к неотчетливому произношению и даже выпадению звуков и слогов, к упрощению звукосочетаний (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праильно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 xml:space="preserve"> правильно, так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вместо так сказать). Реже используется </w:t>
      </w:r>
      <w:r w:rsidRPr="00E926F7">
        <w:rPr>
          <w:rFonts w:ascii="Times New Roman" w:hAnsi="Times New Roman" w:cs="Times New Roman"/>
          <w:b/>
          <w:sz w:val="28"/>
          <w:szCs w:val="28"/>
        </w:rPr>
        <w:t>возвышенно-поэтический стиль</w:t>
      </w:r>
      <w:r w:rsidRPr="00F15FDB">
        <w:rPr>
          <w:rFonts w:ascii="Times New Roman" w:hAnsi="Times New Roman" w:cs="Times New Roman"/>
          <w:sz w:val="28"/>
          <w:szCs w:val="28"/>
        </w:rPr>
        <w:t xml:space="preserve"> произношения, который включает ставшие устарелыми, нетипичными в современной речи нормы произношения, но имеющие большую культурную традицию и используемые в сценической речи, в стихах классической русской поэзии, например, произношение безударного звука [о] (</w:t>
      </w:r>
      <w:proofErr w:type="spellStart"/>
      <w:proofErr w:type="gramStart"/>
      <w:r w:rsidRPr="00F15F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о]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ктюрн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с[о]нет,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[о]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), твердого заднеязычного звука перед окончанием И. п. мужского рода, близкого к [а] и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], но более краткого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 (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мя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F15FDB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гъ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слад[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).</w:t>
      </w:r>
    </w:p>
    <w:p w:rsidR="00E926F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 </w:t>
      </w:r>
      <w:r w:rsidRPr="00E926F7">
        <w:rPr>
          <w:rFonts w:ascii="Times New Roman" w:hAnsi="Times New Roman" w:cs="Times New Roman"/>
          <w:b/>
          <w:sz w:val="28"/>
          <w:szCs w:val="28"/>
        </w:rPr>
        <w:t xml:space="preserve">Современные орфоэпические нормы </w:t>
      </w:r>
      <w:r w:rsidRPr="00F15FDB">
        <w:rPr>
          <w:rFonts w:ascii="Times New Roman" w:hAnsi="Times New Roman" w:cs="Times New Roman"/>
          <w:sz w:val="28"/>
          <w:szCs w:val="28"/>
        </w:rPr>
        <w:t>представляют собой последовательную, развивающуюся и совершенствующуюся систему, включающую нормы произношения гласных, согласных звуков и грамматических форм.</w:t>
      </w:r>
    </w:p>
    <w:p w:rsidR="00E926F7" w:rsidRPr="006D7888" w:rsidRDefault="002D145E" w:rsidP="00F94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888">
        <w:rPr>
          <w:rFonts w:ascii="Times New Roman" w:hAnsi="Times New Roman" w:cs="Times New Roman"/>
          <w:b/>
          <w:sz w:val="28"/>
          <w:szCs w:val="28"/>
        </w:rPr>
        <w:t>1.1. Орфоэпические нормы в области согласных</w:t>
      </w:r>
    </w:p>
    <w:p w:rsidR="00E926F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>1. Все парные звонкие согласные на конце слов и перед глухими согласными звучат как глухие: год — г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о[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т], нож — но[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], мороз —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[с], визг —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], гроздь —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гро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с`т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загадка —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зага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[т]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6F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>2. Глухие парные согласные перед следующим звонким (кроме [в, в``]) озвончаются (происходит ассимиляция (уподобление) звуков): просьба — пр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о[</w:t>
      </w:r>
      <w:proofErr w:type="spellStart"/>
      <w:proofErr w:type="gramEnd"/>
      <w:r w:rsidRPr="00F15F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`]ба, вокзал — во[г]зал, сгореть —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]гореть. </w:t>
      </w:r>
    </w:p>
    <w:p w:rsidR="001B3AB9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lastRenderedPageBreak/>
        <w:t>3. На месте буквы ч произносится звук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]: а) в словах горч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и[</w:t>
      </w:r>
      <w:proofErr w:type="spellStart"/>
      <w:proofErr w:type="gramEnd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]ник, коне[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]но,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праче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пустя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скворе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]ник,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ску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]но,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тряпо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яи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;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Start"/>
      <w:r w:rsidRPr="00F15FDB">
        <w:rPr>
          <w:rFonts w:ascii="Times New Roman" w:hAnsi="Times New Roman" w:cs="Times New Roman"/>
          <w:sz w:val="28"/>
          <w:szCs w:val="28"/>
        </w:rPr>
        <w:t>]т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о,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ни[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]то (но: не[ч]то) и др.; б) в женских отчествах, оканчивающихся на -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ична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Ильини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]на,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Кузьмини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]на,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Никити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]на и т. п.). </w:t>
      </w:r>
    </w:p>
    <w:p w:rsidR="00E926F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670690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F15FDB">
        <w:rPr>
          <w:rFonts w:ascii="Times New Roman" w:hAnsi="Times New Roman" w:cs="Times New Roman"/>
          <w:sz w:val="28"/>
          <w:szCs w:val="28"/>
        </w:rPr>
        <w:t>. В ряде случаев возможны варианты [ч] и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]: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бул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ч]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порядо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[ч]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порядо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подсве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[ч]ник —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подсве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]ник и др. </w:t>
      </w:r>
    </w:p>
    <w:p w:rsidR="00E926F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 xml:space="preserve">На месте сочетаний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жч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стч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зч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произносится мягкий долгий звук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``] (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=щ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): мужчина, перебежчик, грузчик, заказчик, резчик, подписчик, песчаник, счастливый, счастье, счет, счетчик, расчет, считать, расчесывать и др.</w:t>
      </w:r>
      <w:proofErr w:type="gramEnd"/>
    </w:p>
    <w:p w:rsidR="00E926F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 5. На месте сочетаний букв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зж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в корне слова допустимы твердый и мягки</w:t>
      </w:r>
      <w:r w:rsidR="00670690">
        <w:rPr>
          <w:rFonts w:ascii="Times New Roman" w:hAnsi="Times New Roman" w:cs="Times New Roman"/>
          <w:sz w:val="28"/>
          <w:szCs w:val="28"/>
        </w:rPr>
        <w:t>й варианты долгого звука - [ж] и [ж`]: жжёт -</w:t>
      </w:r>
      <w:r w:rsidRPr="00F15FDB">
        <w:rPr>
          <w:rFonts w:ascii="Times New Roman" w:hAnsi="Times New Roman" w:cs="Times New Roman"/>
          <w:sz w:val="28"/>
          <w:szCs w:val="28"/>
        </w:rPr>
        <w:t xml:space="preserve"> [ж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[ж`]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ёт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жжение, жужжать, визжать, вожжи, дрожжи. В словах дождик, дождичек произно</w:t>
      </w:r>
      <w:r w:rsidR="00670690">
        <w:rPr>
          <w:rFonts w:ascii="Times New Roman" w:hAnsi="Times New Roman" w:cs="Times New Roman"/>
          <w:sz w:val="28"/>
          <w:szCs w:val="28"/>
        </w:rPr>
        <w:t>сится [ж`] или [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`] (д</w:t>
      </w:r>
      <w:proofErr w:type="gramStart"/>
      <w:r w:rsidR="00670690">
        <w:rPr>
          <w:rFonts w:ascii="Times New Roman" w:hAnsi="Times New Roman" w:cs="Times New Roman"/>
          <w:sz w:val="28"/>
          <w:szCs w:val="28"/>
        </w:rPr>
        <w:t>о[</w:t>
      </w:r>
      <w:proofErr w:type="gramEnd"/>
      <w:r w:rsidR="00670690">
        <w:rPr>
          <w:rFonts w:ascii="Times New Roman" w:hAnsi="Times New Roman" w:cs="Times New Roman"/>
          <w:sz w:val="28"/>
          <w:szCs w:val="28"/>
        </w:rPr>
        <w:t>ж`]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 xml:space="preserve"> - до[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, до[ж`]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ичек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 xml:space="preserve"> -</w:t>
      </w:r>
      <w:r w:rsidRPr="00F15FDB">
        <w:rPr>
          <w:rFonts w:ascii="Times New Roman" w:hAnsi="Times New Roman" w:cs="Times New Roman"/>
          <w:sz w:val="28"/>
          <w:szCs w:val="28"/>
        </w:rPr>
        <w:t xml:space="preserve"> до[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ичек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26F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6. На стыке морфем а) на месте сочетаний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зж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сж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на стыке приставки и корня, предлога и следующего слова произносит</w:t>
      </w:r>
      <w:r w:rsidR="00670690">
        <w:rPr>
          <w:rFonts w:ascii="Times New Roman" w:hAnsi="Times New Roman" w:cs="Times New Roman"/>
          <w:sz w:val="28"/>
          <w:szCs w:val="28"/>
        </w:rPr>
        <w:t xml:space="preserve">ся твердый долгий [ж]: разжечь - 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6706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70690">
        <w:rPr>
          <w:rFonts w:ascii="Times New Roman" w:hAnsi="Times New Roman" w:cs="Times New Roman"/>
          <w:sz w:val="28"/>
          <w:szCs w:val="28"/>
        </w:rPr>
        <w:t>ж]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ечь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, сжать -[ж]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, из жизни -и[ж]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изни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, с жадностью -</w:t>
      </w:r>
      <w:r w:rsidRPr="00F15FDB">
        <w:rPr>
          <w:rFonts w:ascii="Times New Roman" w:hAnsi="Times New Roman" w:cs="Times New Roman"/>
          <w:sz w:val="28"/>
          <w:szCs w:val="28"/>
        </w:rPr>
        <w:t>[ж]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адностью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; б) на месте сочетаний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зш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произносит</w:t>
      </w:r>
      <w:r w:rsidR="00670690">
        <w:rPr>
          <w:rFonts w:ascii="Times New Roman" w:hAnsi="Times New Roman" w:cs="Times New Roman"/>
          <w:sz w:val="28"/>
          <w:szCs w:val="28"/>
        </w:rPr>
        <w:t>ся долгий твердый [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]: расшить -</w:t>
      </w:r>
      <w:r w:rsidRPr="00F15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низ</w:t>
      </w:r>
      <w:r w:rsidR="00670690">
        <w:rPr>
          <w:rFonts w:ascii="Times New Roman" w:hAnsi="Times New Roman" w:cs="Times New Roman"/>
          <w:sz w:val="28"/>
          <w:szCs w:val="28"/>
        </w:rPr>
        <w:t>ший -</w:t>
      </w:r>
      <w:r w:rsidRPr="00F15FDB">
        <w:rPr>
          <w:rFonts w:ascii="Times New Roman" w:hAnsi="Times New Roman" w:cs="Times New Roman"/>
          <w:sz w:val="28"/>
          <w:szCs w:val="28"/>
        </w:rPr>
        <w:t xml:space="preserve"> ни[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; в) на месте сочетания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тч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произноси</w:t>
      </w:r>
      <w:r w:rsidR="00670690">
        <w:rPr>
          <w:rFonts w:ascii="Times New Roman" w:hAnsi="Times New Roman" w:cs="Times New Roman"/>
          <w:sz w:val="28"/>
          <w:szCs w:val="28"/>
        </w:rPr>
        <w:t xml:space="preserve">тся долгий звук [ч]: отчество </w:t>
      </w:r>
      <w:proofErr w:type="gramStart"/>
      <w:r w:rsidR="00670690">
        <w:rPr>
          <w:rFonts w:ascii="Times New Roman" w:hAnsi="Times New Roman" w:cs="Times New Roman"/>
          <w:sz w:val="28"/>
          <w:szCs w:val="28"/>
        </w:rPr>
        <w:t>-</w:t>
      </w:r>
      <w:r w:rsidRPr="00F15F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[ч`]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ество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; г) на месте сочетаний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тц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дц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тс,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произнос</w:t>
      </w:r>
      <w:r w:rsidR="00670690">
        <w:rPr>
          <w:rFonts w:ascii="Times New Roman" w:hAnsi="Times New Roman" w:cs="Times New Roman"/>
          <w:sz w:val="28"/>
          <w:szCs w:val="28"/>
        </w:rPr>
        <w:t>ятся долгий твердый [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]: отцы -о[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, двадцать -два[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, подцепил -по[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епил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, детство - де[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тво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, господство -</w:t>
      </w:r>
      <w:r w:rsidRPr="00F15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госпо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тво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.</w:t>
      </w:r>
    </w:p>
    <w:p w:rsidR="00670690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 7. В сочетаниях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15FDB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возможны твердые и мягкие варианты первого звука перед мягким согласным: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ерг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 xml:space="preserve"> -</w:t>
      </w:r>
      <w:r w:rsidR="00E92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т`в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ерг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ердый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 xml:space="preserve"> -</w:t>
      </w:r>
      <w:r w:rsidR="0067069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т`в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ердый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ерь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 xml:space="preserve"> -[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д`в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ерь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ерь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 xml:space="preserve"> -[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з`в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ерь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 xml:space="preserve"> -</w:t>
      </w:r>
      <w:r w:rsidRPr="00F15FD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с`в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</w:t>
      </w:r>
      <w:r w:rsidR="00670690">
        <w:rPr>
          <w:rFonts w:ascii="Times New Roman" w:hAnsi="Times New Roman" w:cs="Times New Roman"/>
          <w:sz w:val="28"/>
          <w:szCs w:val="28"/>
        </w:rPr>
        <w:t>-</w:t>
      </w:r>
      <w:r w:rsidRPr="00F15FD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з`м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; [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`</w:t>
      </w:r>
      <w:proofErr w:type="gramStart"/>
      <w:r w:rsidR="0067069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7069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 xml:space="preserve"> -</w:t>
      </w:r>
      <w:r w:rsidRPr="00F15FD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с`т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з`д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 xml:space="preserve"> - [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в`м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 xml:space="preserve"> -</w:t>
      </w:r>
      <w:r w:rsidRPr="00F15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н`т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6F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670690">
        <w:rPr>
          <w:rFonts w:ascii="Times New Roman" w:hAnsi="Times New Roman" w:cs="Times New Roman"/>
          <w:sz w:val="28"/>
          <w:szCs w:val="28"/>
          <w:u w:val="single"/>
        </w:rPr>
        <w:t>Примечание.</w:t>
      </w:r>
      <w:r w:rsidRPr="00F15FDB">
        <w:rPr>
          <w:rFonts w:ascii="Times New Roman" w:hAnsi="Times New Roman" w:cs="Times New Roman"/>
          <w:sz w:val="28"/>
          <w:szCs w:val="28"/>
        </w:rPr>
        <w:t xml:space="preserve"> Губные звуки перед мягкими согласными обычно не смягчаются: с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у[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м]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[б]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кре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]кий. </w:t>
      </w:r>
    </w:p>
    <w:p w:rsidR="00E926F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8. В сочетаниях нескольких согласных один из них может не произноситься: а) в сочетании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ст</w:t>
      </w:r>
      <w:r w:rsidR="00E926F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 xml:space="preserve"> не произносится [т]: вестник - 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E926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E926F7">
        <w:rPr>
          <w:rFonts w:ascii="Times New Roman" w:hAnsi="Times New Roman" w:cs="Times New Roman"/>
          <w:sz w:val="28"/>
          <w:szCs w:val="28"/>
        </w:rPr>
        <w:t>с`н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 xml:space="preserve">, ненастный - 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нена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, участник - уча[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, честный -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; б) в сочетании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зд</w:t>
      </w:r>
      <w:r w:rsidR="00E926F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 xml:space="preserve"> не произносится [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]: поздно -по[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]о, праздник -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з`н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, наездник -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lastRenderedPageBreak/>
        <w:t>нае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з`н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; в) в сочетании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стл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не</w:t>
      </w:r>
      <w:r w:rsidR="00E926F7">
        <w:rPr>
          <w:rFonts w:ascii="Times New Roman" w:hAnsi="Times New Roman" w:cs="Times New Roman"/>
          <w:sz w:val="28"/>
          <w:szCs w:val="28"/>
        </w:rPr>
        <w:t xml:space="preserve"> произносится [т]: счастливый </w:t>
      </w:r>
      <w:proofErr w:type="gramStart"/>
      <w:r w:rsidR="00E926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26F7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с`л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E926F7">
        <w:rPr>
          <w:rFonts w:ascii="Times New Roman" w:hAnsi="Times New Roman" w:cs="Times New Roman"/>
          <w:sz w:val="28"/>
          <w:szCs w:val="28"/>
        </w:rPr>
        <w:t>ивый</w:t>
      </w:r>
      <w:proofErr w:type="spellEnd"/>
      <w:r w:rsidR="00E926F7">
        <w:rPr>
          <w:rFonts w:ascii="Times New Roman" w:hAnsi="Times New Roman" w:cs="Times New Roman"/>
          <w:sz w:val="28"/>
          <w:szCs w:val="28"/>
        </w:rPr>
        <w:t>, совестливый -</w:t>
      </w:r>
      <w:r w:rsidRPr="00F15FDB">
        <w:rPr>
          <w:rFonts w:ascii="Times New Roman" w:hAnsi="Times New Roman" w:cs="Times New Roman"/>
          <w:sz w:val="28"/>
          <w:szCs w:val="28"/>
        </w:rPr>
        <w:t>сове[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с`л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ивый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.</w:t>
      </w:r>
    </w:p>
    <w:p w:rsidR="00E926F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 </w:t>
      </w:r>
      <w:r w:rsidRPr="00E926F7">
        <w:rPr>
          <w:rFonts w:ascii="Times New Roman" w:hAnsi="Times New Roman" w:cs="Times New Roman"/>
          <w:b/>
          <w:sz w:val="28"/>
          <w:szCs w:val="28"/>
        </w:rPr>
        <w:t>Исключение.</w:t>
      </w:r>
      <w:r w:rsidRPr="00F15FDB">
        <w:rPr>
          <w:rFonts w:ascii="Times New Roman" w:hAnsi="Times New Roman" w:cs="Times New Roman"/>
          <w:sz w:val="28"/>
          <w:szCs w:val="28"/>
        </w:rPr>
        <w:t xml:space="preserve"> [т] сохраняется в словах костлявый, постлать; г) в сочетаниях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вств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рдц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лнц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не произносятся согласные [в,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]: чувство, сердце, солнце;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) в сочетании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стск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не произносится [т], в результате образуется долгий [с] (или двойной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]): туристский — тур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и[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 xml:space="preserve">с]кий, расистский —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раси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[с]кий; в сочетаниях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нтск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ндск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не произносятся [т] и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]: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гиг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F15FDB">
        <w:rPr>
          <w:rFonts w:ascii="Times New Roman" w:hAnsi="Times New Roman" w:cs="Times New Roman"/>
          <w:sz w:val="28"/>
          <w:szCs w:val="28"/>
        </w:rPr>
        <w:t>нск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голла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нск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. </w:t>
      </w:r>
      <w:r w:rsidRPr="00E926F7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F15FDB">
        <w:rPr>
          <w:rFonts w:ascii="Times New Roman" w:hAnsi="Times New Roman" w:cs="Times New Roman"/>
          <w:sz w:val="28"/>
          <w:szCs w:val="28"/>
        </w:rPr>
        <w:t xml:space="preserve">. При скоплении согласных звуков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стк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здк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нтк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ндк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в некоторых словах не допускается выпадение [т]: ж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е[</w:t>
      </w:r>
      <w:proofErr w:type="spellStart"/>
      <w:proofErr w:type="gramEnd"/>
      <w:r w:rsidRPr="00F15FDB">
        <w:rPr>
          <w:rFonts w:ascii="Times New Roman" w:hAnsi="Times New Roman" w:cs="Times New Roman"/>
          <w:sz w:val="28"/>
          <w:szCs w:val="28"/>
        </w:rPr>
        <w:t>стк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]о,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пове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стк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]а,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пое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стк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]а,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громо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стк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лабора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нтк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]а,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студе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нтк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]а.</w:t>
      </w:r>
    </w:p>
    <w:p w:rsidR="00E926F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 9. На месте буквы г произносится ], характерный для украинской</w:t>
      </w:r>
      <w:r w:rsidRPr="00F15FDB">
        <w:rPr>
          <w:rFonts w:ascii="Times New Roman" w:hAnsi="Times New Roman" w:cs="Times New Roman"/>
          <w:sz w:val="28"/>
          <w:szCs w:val="28"/>
        </w:rPr>
        <w:sym w:font="Symbol" w:char="F067"/>
      </w:r>
      <w:r w:rsidRPr="00F15FDB">
        <w:rPr>
          <w:rFonts w:ascii="Times New Roman" w:hAnsi="Times New Roman" w:cs="Times New Roman"/>
          <w:sz w:val="28"/>
          <w:szCs w:val="28"/>
        </w:rPr>
        <w:t>взрывной согласный [г] (не фрикативный щелевой [ 11и южнорусской речи): [г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род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[г]од, [г`]ерой); при оглушении на конце слов или ассимиляции произносится [к]: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[к], сне[к], ко[к]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но[к]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приля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[к]те. ] допустимо в словах: ага, ого, ей-</w:t>
      </w:r>
      <w:r w:rsidRPr="00F15FDB">
        <w:rPr>
          <w:rFonts w:ascii="Times New Roman" w:hAnsi="Times New Roman" w:cs="Times New Roman"/>
          <w:sz w:val="28"/>
          <w:szCs w:val="28"/>
        </w:rPr>
        <w:sym w:font="Symbol" w:char="F067"/>
      </w:r>
      <w:r w:rsidRPr="00F15FDB">
        <w:rPr>
          <w:rFonts w:ascii="Times New Roman" w:hAnsi="Times New Roman" w:cs="Times New Roman"/>
          <w:sz w:val="28"/>
          <w:szCs w:val="28"/>
        </w:rPr>
        <w:t>Примечания. а) произношение фрикативного [ богу, бухгалтер; глухого звука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 в словах Бог, легкое, легче, мягкая, мягче; б)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споди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6F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>10. В большинстве</w:t>
      </w:r>
      <w:r w:rsidRPr="00F15FDB">
        <w:rPr>
          <w:rFonts w:ascii="Times New Roman" w:hAnsi="Times New Roman" w:cs="Times New Roman"/>
          <w:sz w:val="28"/>
          <w:szCs w:val="28"/>
        </w:rPr>
        <w:sym w:font="Symbol" w:char="F067"/>
      </w:r>
      <w:r w:rsidRPr="00F15FDB">
        <w:rPr>
          <w:rFonts w:ascii="Times New Roman" w:hAnsi="Times New Roman" w:cs="Times New Roman"/>
          <w:sz w:val="28"/>
          <w:szCs w:val="28"/>
        </w:rPr>
        <w:t>возмож</w:t>
      </w:r>
      <w:r w:rsidR="001B3AB9">
        <w:rPr>
          <w:rFonts w:ascii="Times New Roman" w:hAnsi="Times New Roman" w:cs="Times New Roman"/>
          <w:sz w:val="28"/>
          <w:szCs w:val="28"/>
        </w:rPr>
        <w:t>ны варианты в слове [г</w:t>
      </w:r>
      <w:proofErr w:type="gramStart"/>
      <w:r w:rsidR="001B3AB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B3AB9">
        <w:rPr>
          <w:rFonts w:ascii="Times New Roman" w:hAnsi="Times New Roman" w:cs="Times New Roman"/>
          <w:sz w:val="28"/>
          <w:szCs w:val="28"/>
        </w:rPr>
        <w:t>споди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 xml:space="preserve"> -</w:t>
      </w:r>
      <w:r w:rsidRPr="00F15FDB">
        <w:rPr>
          <w:rFonts w:ascii="Times New Roman" w:hAnsi="Times New Roman" w:cs="Times New Roman"/>
          <w:sz w:val="28"/>
          <w:szCs w:val="28"/>
        </w:rPr>
        <w:t xml:space="preserve">[ заимствованных слов перед буквой е произносится мягкий согласный звук: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ака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емия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[б`]е[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евиз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ебаты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екорации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`]е[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екты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ко[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`]е,,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`]ей, [т`]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ермин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`]ель, фа[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`]ера. Исключения: а) с твердым согласным перед е произносятся слова: ант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и[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т]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еза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а[т]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еист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[т]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езис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гро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[т]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еск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вун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еркинд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[т]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ембр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[т]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емп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[т]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енция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ин[т]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ервал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ин[т]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ернат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компью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[т]ер,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резю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[м]е,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ейтинг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]е, [т]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]ер,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]е,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[т]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и др.; б) возможно произношение мягкого и твердого согласного перед е в приставке д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-) и в первой части сложных слов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-: девальвация, демилитаризация, дестабилизация, деформация, дезинформация, дезодорант, дезорганизация, неореализм, неофашизм, а также в словах:</w:t>
      </w:r>
      <w:r w:rsidR="001B3AB9">
        <w:rPr>
          <w:rFonts w:ascii="Times New Roman" w:hAnsi="Times New Roman" w:cs="Times New Roman"/>
          <w:sz w:val="28"/>
          <w:szCs w:val="28"/>
        </w:rPr>
        <w:t xml:space="preserve"> [с]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ессия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 xml:space="preserve"> -[с`]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ессия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екан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 xml:space="preserve"> - [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екан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>, ба[с]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ейн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 xml:space="preserve"> - ба[с`]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ейн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>, к[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едо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 xml:space="preserve"> -к[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едо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конг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есс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конг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>`</w:t>
      </w:r>
      <w:proofErr w:type="gramStart"/>
      <w:r w:rsidR="001B3AB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B3AB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>[т]</w:t>
      </w:r>
      <w:proofErr w:type="spellStart"/>
      <w:r w:rsidR="001B3AB9">
        <w:rPr>
          <w:rFonts w:ascii="Times New Roman" w:hAnsi="Times New Roman" w:cs="Times New Roman"/>
          <w:sz w:val="28"/>
          <w:szCs w:val="28"/>
        </w:rPr>
        <w:t>ерброд</w:t>
      </w:r>
      <w:proofErr w:type="spellEnd"/>
      <w:r w:rsidR="001B3AB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[т`]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ерброд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Берта,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и др. Но твердо произносятся согласные в именах: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 xml:space="preserve">Белла, Бизе, Вольтер, Доде, Жорес,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Мери, Роден, Флобер, Шопен, Картер;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 xml:space="preserve"> в) в заимствованных словах с двумя и более е нередко один из согласных произносится мягко, а другой сохраняет твердость: [г`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]е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езис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]е[л`]е, [г`]е[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`]е[т]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ерий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енс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]е,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ено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[м]е, [с`]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`]е[т]ер.</w:t>
      </w:r>
    </w:p>
    <w:p w:rsidR="00670690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 11. </w:t>
      </w:r>
      <w:r w:rsidRPr="00670690">
        <w:rPr>
          <w:rFonts w:ascii="Times New Roman" w:hAnsi="Times New Roman" w:cs="Times New Roman"/>
          <w:b/>
          <w:sz w:val="28"/>
          <w:szCs w:val="28"/>
        </w:rPr>
        <w:t>Твердый [</w:t>
      </w:r>
      <w:proofErr w:type="spellStart"/>
      <w:r w:rsidRPr="0067069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670690">
        <w:rPr>
          <w:rFonts w:ascii="Times New Roman" w:hAnsi="Times New Roman" w:cs="Times New Roman"/>
          <w:b/>
          <w:sz w:val="28"/>
          <w:szCs w:val="28"/>
        </w:rPr>
        <w:t>]</w:t>
      </w:r>
      <w:r w:rsidRPr="00F15FDB">
        <w:rPr>
          <w:rFonts w:ascii="Times New Roman" w:hAnsi="Times New Roman" w:cs="Times New Roman"/>
          <w:sz w:val="28"/>
          <w:szCs w:val="28"/>
        </w:rPr>
        <w:t xml:space="preserve"> произносится в слова</w:t>
      </w:r>
      <w:r w:rsidR="001B3AB9">
        <w:rPr>
          <w:rFonts w:ascii="Times New Roman" w:hAnsi="Times New Roman" w:cs="Times New Roman"/>
          <w:sz w:val="28"/>
          <w:szCs w:val="28"/>
        </w:rPr>
        <w:t xml:space="preserve">х парашют, брошюра, </w:t>
      </w:r>
    </w:p>
    <w:p w:rsidR="00E926F7" w:rsidRDefault="001B3AB9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670690">
        <w:rPr>
          <w:rFonts w:ascii="Times New Roman" w:hAnsi="Times New Roman" w:cs="Times New Roman"/>
          <w:b/>
          <w:sz w:val="28"/>
          <w:szCs w:val="28"/>
        </w:rPr>
        <w:t>мягкий [ж</w:t>
      </w:r>
      <w:r>
        <w:rPr>
          <w:rFonts w:ascii="Times New Roman" w:hAnsi="Times New Roman" w:cs="Times New Roman"/>
          <w:sz w:val="28"/>
          <w:szCs w:val="28"/>
        </w:rPr>
        <w:t>] -</w:t>
      </w:r>
      <w:r w:rsidR="002D145E" w:rsidRPr="00F15FDB">
        <w:rPr>
          <w:rFonts w:ascii="Times New Roman" w:hAnsi="Times New Roman" w:cs="Times New Roman"/>
          <w:sz w:val="28"/>
          <w:szCs w:val="28"/>
        </w:rPr>
        <w:t xml:space="preserve"> в словах жюри, Жюльен.</w:t>
      </w:r>
    </w:p>
    <w:p w:rsidR="00E926F7" w:rsidRPr="00E926F7" w:rsidRDefault="002D145E" w:rsidP="00F940C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F15FDB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произношение слов, в которых в разговорной речи возможны искажения (выпадение или ненужное прибавление гласного, согласного звука): </w:t>
      </w:r>
      <w:r w:rsidRPr="00E926F7">
        <w:rPr>
          <w:rFonts w:ascii="Times New Roman" w:hAnsi="Times New Roman" w:cs="Times New Roman"/>
          <w:i/>
          <w:sz w:val="32"/>
          <w:szCs w:val="32"/>
        </w:rPr>
        <w:t xml:space="preserve">благословение, вдохновение, дерматин, дикобраз, идентификация, инициалы, интриган, интриганка, интриганство, инцидент, компрометация, конкурентоспособность, констатация, конъюнктура, перспективный, пертурбация, прецедент, скрупулезный, стипендиат, эскорт, юрисконсульт. </w:t>
      </w:r>
      <w:proofErr w:type="gramEnd"/>
    </w:p>
    <w:p w:rsidR="00670690" w:rsidRPr="00670690" w:rsidRDefault="002D145E" w:rsidP="00F94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90">
        <w:rPr>
          <w:rFonts w:ascii="Times New Roman" w:hAnsi="Times New Roman" w:cs="Times New Roman"/>
          <w:b/>
          <w:sz w:val="28"/>
          <w:szCs w:val="28"/>
        </w:rPr>
        <w:t xml:space="preserve">1.2. Орфоэпические нормы в области гласных </w:t>
      </w:r>
    </w:p>
    <w:p w:rsidR="001B3AB9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Основной особенностью русского литературного произношения в области гласных является их разное звучание в ударном и безударном слогах.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В безударных слогах</w:t>
      </w:r>
      <w:r w:rsidR="001B3AB9">
        <w:rPr>
          <w:rFonts w:ascii="Times New Roman" w:hAnsi="Times New Roman" w:cs="Times New Roman"/>
          <w:sz w:val="28"/>
          <w:szCs w:val="28"/>
        </w:rPr>
        <w:t xml:space="preserve"> гласные подвергаются редукции -</w:t>
      </w:r>
      <w:r w:rsidRPr="00F15FDB">
        <w:rPr>
          <w:rFonts w:ascii="Times New Roman" w:hAnsi="Times New Roman" w:cs="Times New Roman"/>
          <w:sz w:val="28"/>
          <w:szCs w:val="28"/>
        </w:rPr>
        <w:t xml:space="preserve"> ослаблению артикуляции звука и изменению его звучания: количественной (уменьшению долготы и силы звука при с</w:t>
      </w:r>
      <w:r w:rsidR="001B3AB9">
        <w:rPr>
          <w:rFonts w:ascii="Times New Roman" w:hAnsi="Times New Roman" w:cs="Times New Roman"/>
          <w:sz w:val="28"/>
          <w:szCs w:val="28"/>
        </w:rPr>
        <w:t>охранении характерного тембра) -</w:t>
      </w:r>
      <w:r w:rsidRPr="00F15FDB">
        <w:rPr>
          <w:rFonts w:ascii="Times New Roman" w:hAnsi="Times New Roman" w:cs="Times New Roman"/>
          <w:sz w:val="28"/>
          <w:szCs w:val="28"/>
        </w:rPr>
        <w:t xml:space="preserve"> звуки [и,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у] и качественной (изменению качества звука, его тембра) – звуки [а, о, э].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 xml:space="preserve"> Меньшей редукции подвергаются гласные в пер</w:t>
      </w:r>
      <w:r w:rsidR="001B3AB9">
        <w:rPr>
          <w:rFonts w:ascii="Times New Roman" w:hAnsi="Times New Roman" w:cs="Times New Roman"/>
          <w:sz w:val="28"/>
          <w:szCs w:val="28"/>
        </w:rPr>
        <w:t>вом предударном слоге, большей -</w:t>
      </w:r>
      <w:r w:rsidRPr="00F15FDB">
        <w:rPr>
          <w:rFonts w:ascii="Times New Roman" w:hAnsi="Times New Roman" w:cs="Times New Roman"/>
          <w:sz w:val="28"/>
          <w:szCs w:val="28"/>
        </w:rPr>
        <w:t xml:space="preserve"> во всех остальных слогах: </w:t>
      </w:r>
    </w:p>
    <w:p w:rsidR="001B3AB9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1. На месте о и а после твердых согласных, в том числе ж,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произносится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; перед мягкими согласными — звук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 с</w:t>
      </w:r>
      <w:r w:rsidRPr="00F15FDB">
        <w:rPr>
          <w:rFonts w:ascii="Times New Roman" w:hAnsi="Times New Roman" w:cs="Times New Roman"/>
          <w:sz w:val="28"/>
          <w:szCs w:val="28"/>
        </w:rPr>
        <w:sym w:font="Symbol" w:char="F04C"/>
      </w:r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кно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r w:rsidRPr="00F15FDB">
        <w:rPr>
          <w:rFonts w:ascii="Times New Roman" w:hAnsi="Times New Roman" w:cs="Times New Roman"/>
          <w:sz w:val="28"/>
          <w:szCs w:val="28"/>
        </w:rPr>
        <w:sym w:font="Symbol" w:char="F04C"/>
      </w:r>
      <w:r w:rsidRPr="00F15FDB">
        <w:rPr>
          <w:rFonts w:ascii="Times New Roman" w:hAnsi="Times New Roman" w:cs="Times New Roman"/>
          <w:sz w:val="28"/>
          <w:szCs w:val="28"/>
        </w:rPr>
        <w:t>]: [</w:t>
      </w:r>
      <w:r w:rsidRPr="00F15FDB">
        <w:rPr>
          <w:rFonts w:ascii="Times New Roman" w:hAnsi="Times New Roman" w:cs="Times New Roman"/>
          <w:sz w:val="28"/>
          <w:szCs w:val="28"/>
        </w:rPr>
        <w:sym w:font="Symbol" w:char="F04C"/>
      </w:r>
      <w:r w:rsidRPr="00F15FDB">
        <w:rPr>
          <w:rFonts w:ascii="Times New Roman" w:hAnsi="Times New Roman" w:cs="Times New Roman"/>
          <w:sz w:val="28"/>
          <w:szCs w:val="28"/>
        </w:rPr>
        <w:t>ослабленный звук а-[ призвуком [э] —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э ]: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пож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ыэ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]лей,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плош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ыэ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де`й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двадц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ыэ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. Исключение. Безударный звук [о] произносится в союзах но и что и допускается в некоторых иноязычных словах в книжной речи: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адаж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о], б[о]а, б[о]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монд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[о], ради[о]. Примечание.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Факультативно произношение безударного [о] в словах: сонет, поэт, вето, кредо, фойе и др., а также в иноязычных именах собственных: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 xml:space="preserve"> Вольтер, Флобер, Золя, Шопен. </w:t>
      </w:r>
    </w:p>
    <w:p w:rsidR="001B3AB9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2. На месте буквы е после твердых ж,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произносится звук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 с призвуком [э] —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э ]: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ж[</w:t>
      </w:r>
      <w:proofErr w:type="spellStart"/>
      <w:proofErr w:type="gramEnd"/>
      <w:r w:rsidRPr="00F15FDB">
        <w:rPr>
          <w:rFonts w:ascii="Times New Roman" w:hAnsi="Times New Roman" w:cs="Times New Roman"/>
          <w:sz w:val="28"/>
          <w:szCs w:val="28"/>
        </w:rPr>
        <w:t>ыэ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]рдей,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ыэ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стнадцать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поц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ыэ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луй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AB9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3. После мягких согласных на месте букв е, я, а также после мягких шипящих ч и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местеа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произносится ослабленный звук [и] с призвуком [э] — [и э ]: </w:t>
      </w:r>
      <w:proofErr w:type="spellStart"/>
      <w:proofErr w:type="gramStart"/>
      <w:r w:rsidRPr="00F15FD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F15FDB">
        <w:rPr>
          <w:rFonts w:ascii="Times New Roman" w:hAnsi="Times New Roman" w:cs="Times New Roman"/>
          <w:sz w:val="28"/>
          <w:szCs w:val="28"/>
        </w:rPr>
        <w:t>иэ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иэ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]так, ч[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иэ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рует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иэ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.</w:t>
      </w:r>
    </w:p>
    <w:p w:rsidR="001B3AB9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 4. На месте е, я в начале слова, после гласного и после разделительных твёрдого и мягкого знаков (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) произносится звук [и э ] в сочетании с предшествующим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]: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йиэ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йиэ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йцо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по[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йиэ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объ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йиэ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]вил. </w:t>
      </w:r>
    </w:p>
    <w:p w:rsidR="001B3AB9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lastRenderedPageBreak/>
        <w:t>5. На месте а и о после твердых согласных в безударных слогах, кроме 1-го предударного, произносится редуцированный, средний по звучанию между звуками [а] и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], очень короткий звук, обозначаемый условно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 (ер): </w:t>
      </w:r>
      <w:proofErr w:type="spellStart"/>
      <w:proofErr w:type="gramStart"/>
      <w:r w:rsidRPr="00F15FD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F15FDB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]ложи, мол[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AB9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6. В абсолютном начале слова на месте букв а, о произносится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]</w:t>
      </w:r>
      <w:r w:rsidR="001B3A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бщежитие</w:t>
      </w:r>
    </w:p>
    <w:p w:rsidR="001B3AB9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>7. После мягких</w:t>
      </w:r>
      <w:r w:rsidRPr="00F15FDB">
        <w:rPr>
          <w:rFonts w:ascii="Times New Roman" w:hAnsi="Times New Roman" w:cs="Times New Roman"/>
          <w:sz w:val="28"/>
          <w:szCs w:val="28"/>
        </w:rPr>
        <w:sym w:font="Symbol" w:char="F04C"/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тобус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[</w:t>
      </w:r>
      <w:r w:rsidRPr="00F15FDB">
        <w:rPr>
          <w:rFonts w:ascii="Times New Roman" w:hAnsi="Times New Roman" w:cs="Times New Roman"/>
          <w:sz w:val="28"/>
          <w:szCs w:val="28"/>
        </w:rPr>
        <w:sym w:font="Symbol" w:char="F04C"/>
      </w:r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кно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r w:rsidRPr="00F15FDB">
        <w:rPr>
          <w:rFonts w:ascii="Times New Roman" w:hAnsi="Times New Roman" w:cs="Times New Roman"/>
          <w:sz w:val="28"/>
          <w:szCs w:val="28"/>
        </w:rPr>
        <w:sym w:font="Symbol" w:char="F04C"/>
      </w:r>
      <w:r w:rsidRPr="00F15FDB">
        <w:rPr>
          <w:rFonts w:ascii="Times New Roman" w:hAnsi="Times New Roman" w:cs="Times New Roman"/>
          <w:sz w:val="28"/>
          <w:szCs w:val="28"/>
        </w:rPr>
        <w:t>]: [</w:t>
      </w:r>
      <w:r w:rsidRPr="00F15FDB">
        <w:rPr>
          <w:rFonts w:ascii="Times New Roman" w:hAnsi="Times New Roman" w:cs="Times New Roman"/>
          <w:sz w:val="28"/>
          <w:szCs w:val="28"/>
        </w:rPr>
        <w:sym w:font="Symbol" w:char="F04C"/>
      </w:r>
      <w:r w:rsidR="001B3AB9">
        <w:rPr>
          <w:rFonts w:ascii="Times New Roman" w:hAnsi="Times New Roman" w:cs="Times New Roman"/>
          <w:sz w:val="28"/>
          <w:szCs w:val="28"/>
        </w:rPr>
        <w:t>ослабленный звук [а] -</w:t>
      </w:r>
      <w:r w:rsidRPr="00F15FDB">
        <w:rPr>
          <w:rFonts w:ascii="Times New Roman" w:hAnsi="Times New Roman" w:cs="Times New Roman"/>
          <w:sz w:val="28"/>
          <w:szCs w:val="28"/>
        </w:rPr>
        <w:t>[ согласных в безударных слогах, кроме 1-го предударного, на месте а/я и е произносится редуцированный, средний по звучанию между [и] и [э], краткий звук, обозначаемый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 (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ерь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тачок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выб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ч[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]совой. </w:t>
      </w:r>
    </w:p>
    <w:p w:rsidR="001B3AB9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>8. Гласный и в начале корня после приставки или предлога на твердый согласный произносится как звук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]: пре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д[</w:t>
      </w:r>
      <w:proofErr w:type="spellStart"/>
      <w:proofErr w:type="gramEnd"/>
      <w:r w:rsidRPr="00F15FD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, с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нжинером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.</w:t>
      </w:r>
    </w:p>
    <w:p w:rsidR="001B3AB9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 9. В ряде заимствованных слов в безударной позиции произносится звук [э] после гласных и в начале слова: дуэлянт, поэтичный, эволюция, экономика, эксперимент, энциклопедия и др. </w:t>
      </w:r>
    </w:p>
    <w:p w:rsidR="001B3AB9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Следует запомнить слова, произносимые а) со звуком [э] на месте буквы е: афера, бесхребетный, блеф, бытие, гололедица, головешка, гренадер, житие, иноплеменный, небытие, недоуменный, опека, преемник, современный, бесхребетный, одновременный, отвергший, ячменный и др., б) со звуком [о] (на месте буквы ё): безнадёжный, гравёр, издёвка, ксёндз, манёвры, наёмник, осуждённый, внесённый, переведённый, приведённый, осётр, побасёнка, полёгший, привёзший, принёсший, белёсый, блёклый, одноимённый, платёжеспособный, испёкшийся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ремённый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, тёша, шёрстка, щёлкать и др.</w:t>
      </w:r>
    </w:p>
    <w:p w:rsidR="00670690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 </w:t>
      </w:r>
      <w:r w:rsidRPr="001B3AB9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F15FDB">
        <w:rPr>
          <w:rFonts w:ascii="Times New Roman" w:hAnsi="Times New Roman" w:cs="Times New Roman"/>
          <w:sz w:val="28"/>
          <w:szCs w:val="28"/>
        </w:rPr>
        <w:t xml:space="preserve">. Допустимо различное произношение в зависимости от различного значения в некоторых парах слов: желчь - жёлчь, совершенное - совершённое и др. </w:t>
      </w:r>
    </w:p>
    <w:p w:rsidR="00670690" w:rsidRPr="00670690" w:rsidRDefault="002D145E" w:rsidP="00F94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90">
        <w:rPr>
          <w:rFonts w:ascii="Times New Roman" w:hAnsi="Times New Roman" w:cs="Times New Roman"/>
          <w:b/>
          <w:sz w:val="28"/>
          <w:szCs w:val="28"/>
        </w:rPr>
        <w:t xml:space="preserve">1.3. Особенности произношения грамматических форм </w:t>
      </w:r>
    </w:p>
    <w:p w:rsidR="00670690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1. В окончаниях родительного падежа мужского и среднего рода прилагательных, местоимений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го/-его на месте буквы г произносится звук [в]: сильного, первого, моего, а также в словах сегодня, итого.</w:t>
      </w:r>
    </w:p>
    <w:p w:rsidR="00670690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 2. Прилагательное междугородный произносится с твёрдой основой и окончанием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(не: междугородний). </w:t>
      </w:r>
    </w:p>
    <w:p w:rsidR="00670690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lastRenderedPageBreak/>
        <w:t xml:space="preserve">3. В литературной речи следует избегать стяжённых разговорных форм произношения числительных, например: тысяча (не </w:t>
      </w:r>
      <w:proofErr w:type="spellStart"/>
      <w:proofErr w:type="gramStart"/>
      <w:r w:rsidRPr="00F15FDB">
        <w:rPr>
          <w:rFonts w:ascii="Times New Roman" w:hAnsi="Times New Roman" w:cs="Times New Roman"/>
          <w:sz w:val="28"/>
          <w:szCs w:val="28"/>
        </w:rPr>
        <w:t>тыща</w:t>
      </w:r>
      <w:proofErr w:type="spellEnd"/>
      <w:proofErr w:type="gramEnd"/>
      <w:r w:rsidRPr="00F15FDB">
        <w:rPr>
          <w:rFonts w:ascii="Times New Roman" w:hAnsi="Times New Roman" w:cs="Times New Roman"/>
          <w:sz w:val="28"/>
          <w:szCs w:val="28"/>
        </w:rPr>
        <w:t xml:space="preserve">), пятьдесят (не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пейсят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), шестьдесят (не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шейсят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) и Т. п.</w:t>
      </w:r>
    </w:p>
    <w:p w:rsidR="00670690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 4. Числительные семь, восемь произносятся с мягким конечным согласным. 5. Следует запомнить произношение фор</w:t>
      </w:r>
      <w:r w:rsidR="00670690">
        <w:rPr>
          <w:rFonts w:ascii="Times New Roman" w:hAnsi="Times New Roman" w:cs="Times New Roman"/>
          <w:sz w:val="28"/>
          <w:szCs w:val="28"/>
        </w:rPr>
        <w:t>м сложных слов с первой частью -</w:t>
      </w:r>
      <w:r w:rsidRPr="00F15FDB">
        <w:rPr>
          <w:rFonts w:ascii="Times New Roman" w:hAnsi="Times New Roman" w:cs="Times New Roman"/>
          <w:sz w:val="28"/>
          <w:szCs w:val="28"/>
        </w:rPr>
        <w:t xml:space="preserve"> числительным два: в одних произносится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, в других</w:t>
      </w:r>
      <w:r w:rsidR="00670690">
        <w:rPr>
          <w:rFonts w:ascii="Times New Roman" w:hAnsi="Times New Roman" w:cs="Times New Roman"/>
          <w:sz w:val="28"/>
          <w:szCs w:val="28"/>
        </w:rPr>
        <w:t xml:space="preserve"> -</w:t>
      </w:r>
      <w:r w:rsidRPr="00F15FDB">
        <w:rPr>
          <w:rFonts w:ascii="Times New Roman" w:hAnsi="Times New Roman" w:cs="Times New Roman"/>
          <w:sz w:val="28"/>
          <w:szCs w:val="28"/>
        </w:rPr>
        <w:t xml:space="preserve">двух-, третьи допускают две формы произношения: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- и двух-:</w:t>
      </w:r>
    </w:p>
    <w:p w:rsidR="00670690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 xml:space="preserve">а) двуглавый, двугорбый, двугривенный, двудольный, двуединый, двукратный, двуличный, двуногий, двусмысленность, двустишие, двусмысленность, двуязычие; </w:t>
      </w:r>
      <w:proofErr w:type="gramEnd"/>
    </w:p>
    <w:p w:rsidR="00670690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FD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/двухголосный,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/двухжильный,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/двухзначный,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/двухсложный,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двухспальный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/двухсторонний,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/двухцветный; в) двухбалльный, двухвалентный, двухведерный, двухгодичный, двухгодовалый, двухдневный,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двухкассетный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двухквартирный, двухлетие, двухместный, двухслойный, двухтомник. </w:t>
      </w:r>
      <w:proofErr w:type="gramEnd"/>
    </w:p>
    <w:p w:rsidR="00670690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6. В глаголах с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в неопределенной форме и в 3-м лице ед. и мн. числа на стыке суффикса или окончания с –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 произносится [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>]: встретиться, встретится, прощаться, 13прощаются;</w:t>
      </w:r>
      <w:r w:rsidR="00670690">
        <w:rPr>
          <w:rFonts w:ascii="Times New Roman" w:hAnsi="Times New Roman" w:cs="Times New Roman"/>
          <w:sz w:val="28"/>
          <w:szCs w:val="28"/>
        </w:rPr>
        <w:t xml:space="preserve"> а в форме 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>. времени в –</w:t>
      </w:r>
      <w:proofErr w:type="spellStart"/>
      <w:r w:rsidR="0067069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70690">
        <w:rPr>
          <w:rFonts w:ascii="Times New Roman" w:hAnsi="Times New Roman" w:cs="Times New Roman"/>
          <w:sz w:val="28"/>
          <w:szCs w:val="28"/>
        </w:rPr>
        <w:t xml:space="preserve"> -</w:t>
      </w:r>
      <w:r w:rsidRPr="00F15FDB">
        <w:rPr>
          <w:rFonts w:ascii="Times New Roman" w:hAnsi="Times New Roman" w:cs="Times New Roman"/>
          <w:sz w:val="28"/>
          <w:szCs w:val="28"/>
        </w:rPr>
        <w:t xml:space="preserve"> мягкий [с`]: встретился, прощался и твердый [с] в соответствии со старой нормой. </w:t>
      </w:r>
    </w:p>
    <w:p w:rsidR="00670690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Следует запомнить произношение некоторых глагольных форм, в которых ошибочно могут произноситься лишние звуки: брезгать, будущий, сведущий, заведующий, констатировать, меблировать, сведущий, скомпрометировать, насмехаться, поскользнуться.</w:t>
      </w:r>
      <w:proofErr w:type="gramEnd"/>
    </w:p>
    <w:p w:rsidR="00670690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F15FDB">
        <w:rPr>
          <w:rFonts w:ascii="Times New Roman" w:hAnsi="Times New Roman" w:cs="Times New Roman"/>
          <w:sz w:val="28"/>
          <w:szCs w:val="28"/>
        </w:rPr>
        <w:t xml:space="preserve"> 8. Обратите внимание на произношение отдельных глагольных форм: нагибать (не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нагинать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Pr="00F15FDB">
        <w:rPr>
          <w:rFonts w:ascii="Times New Roman" w:hAnsi="Times New Roman" w:cs="Times New Roman"/>
          <w:sz w:val="28"/>
          <w:szCs w:val="28"/>
        </w:rPr>
        <w:t>заплаченный</w:t>
      </w:r>
      <w:proofErr w:type="gramEnd"/>
      <w:r w:rsidRPr="00F15FDB">
        <w:rPr>
          <w:rFonts w:ascii="Times New Roman" w:hAnsi="Times New Roman" w:cs="Times New Roman"/>
          <w:sz w:val="28"/>
          <w:szCs w:val="28"/>
        </w:rPr>
        <w:t xml:space="preserve">, оплаченный, уплаченный (не: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заплоченный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оплоченный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FDB">
        <w:rPr>
          <w:rFonts w:ascii="Times New Roman" w:hAnsi="Times New Roman" w:cs="Times New Roman"/>
          <w:sz w:val="28"/>
          <w:szCs w:val="28"/>
        </w:rPr>
        <w:t>уплоченный</w:t>
      </w:r>
      <w:proofErr w:type="spellEnd"/>
      <w:r w:rsidRPr="00F15FD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26F7" w:rsidRPr="001B3AB9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B46DEC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 задания </w:t>
      </w:r>
    </w:p>
    <w:p w:rsidR="00E926F7" w:rsidRDefault="002D145E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 w:rsidRPr="00B46DEC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6D7888">
        <w:rPr>
          <w:rFonts w:ascii="Times New Roman" w:hAnsi="Times New Roman" w:cs="Times New Roman"/>
          <w:b/>
          <w:sz w:val="28"/>
          <w:szCs w:val="28"/>
        </w:rPr>
        <w:t>1</w:t>
      </w:r>
      <w:r w:rsidRPr="00F15FDB">
        <w:rPr>
          <w:rFonts w:ascii="Times New Roman" w:hAnsi="Times New Roman" w:cs="Times New Roman"/>
          <w:sz w:val="28"/>
          <w:szCs w:val="28"/>
        </w:rPr>
        <w:t>. Произнесите слова, придерживаясь норм современного русского литературного языка. Сформулируйте правила п</w:t>
      </w:r>
      <w:r w:rsidR="006D7888">
        <w:rPr>
          <w:rFonts w:ascii="Times New Roman" w:hAnsi="Times New Roman" w:cs="Times New Roman"/>
          <w:sz w:val="28"/>
          <w:szCs w:val="28"/>
        </w:rPr>
        <w:t>роизношения сочетаний согласных. Выполните задание устно.</w:t>
      </w:r>
    </w:p>
    <w:p w:rsidR="00F940C4" w:rsidRDefault="002D145E" w:rsidP="00F94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70690">
        <w:rPr>
          <w:rFonts w:ascii="Times New Roman" w:hAnsi="Times New Roman" w:cs="Times New Roman"/>
          <w:sz w:val="32"/>
          <w:szCs w:val="32"/>
        </w:rPr>
        <w:t xml:space="preserve">Брызжет, визжать, дрожжи, жужжать, жжёт, разжевать, разжать, разжечь, безжалостный, без жилета, с жилетом, без жира, с </w:t>
      </w:r>
      <w:r w:rsidRPr="00670690">
        <w:rPr>
          <w:rFonts w:ascii="Times New Roman" w:hAnsi="Times New Roman" w:cs="Times New Roman"/>
          <w:sz w:val="32"/>
          <w:szCs w:val="32"/>
        </w:rPr>
        <w:lastRenderedPageBreak/>
        <w:t>жиром, без желания, с желанием, езжу, жужжать, позже, дребезжит.</w:t>
      </w:r>
      <w:proofErr w:type="gramEnd"/>
    </w:p>
    <w:p w:rsidR="00F940C4" w:rsidRDefault="002D145E" w:rsidP="00F940C4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670690">
        <w:rPr>
          <w:rFonts w:ascii="Times New Roman" w:hAnsi="Times New Roman" w:cs="Times New Roman"/>
          <w:sz w:val="32"/>
          <w:szCs w:val="32"/>
        </w:rPr>
        <w:t xml:space="preserve"> 2. </w:t>
      </w:r>
      <w:proofErr w:type="gramStart"/>
      <w:r w:rsidRPr="00670690">
        <w:rPr>
          <w:rFonts w:ascii="Times New Roman" w:hAnsi="Times New Roman" w:cs="Times New Roman"/>
          <w:sz w:val="32"/>
          <w:szCs w:val="32"/>
        </w:rPr>
        <w:t xml:space="preserve">Бесшумный, бесшабашный, из шёлка, из шкафа, без шапки, с шапкой, с шофёром, масштаб, книжка, ложка, низкий, узкий, скользкий, в строю, в парке, в путь, впечатление, девятьсот. </w:t>
      </w:r>
      <w:proofErr w:type="gramEnd"/>
    </w:p>
    <w:p w:rsidR="00F940C4" w:rsidRDefault="002D145E" w:rsidP="00F940C4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670690"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 w:rsidRPr="00670690">
        <w:rPr>
          <w:rFonts w:ascii="Times New Roman" w:hAnsi="Times New Roman" w:cs="Times New Roman"/>
          <w:sz w:val="32"/>
          <w:szCs w:val="32"/>
        </w:rPr>
        <w:t xml:space="preserve">Заказчик, извозчик, рассказчик, переписчик, разносчик, счастье, счёт, расчесать, рассчитывать, навязчивый, заносчивый, ни с чем, исчертить. </w:t>
      </w:r>
      <w:proofErr w:type="gramEnd"/>
    </w:p>
    <w:p w:rsidR="00F940C4" w:rsidRDefault="002D145E" w:rsidP="00F940C4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670690"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 w:rsidRPr="00670690">
        <w:rPr>
          <w:rFonts w:ascii="Times New Roman" w:hAnsi="Times New Roman" w:cs="Times New Roman"/>
          <w:sz w:val="32"/>
          <w:szCs w:val="32"/>
        </w:rPr>
        <w:t xml:space="preserve">Вокзал, косьба, отдел, просьба, сборник, сдача, с горы, с детства; мягче, нелёгкий. </w:t>
      </w:r>
      <w:proofErr w:type="gramEnd"/>
    </w:p>
    <w:p w:rsidR="00B46DEC" w:rsidRPr="00670690" w:rsidRDefault="002D145E" w:rsidP="00F940C4">
      <w:pPr>
        <w:pStyle w:val="a3"/>
        <w:ind w:left="420"/>
        <w:jc w:val="both"/>
        <w:rPr>
          <w:rFonts w:ascii="Times New Roman" w:hAnsi="Times New Roman" w:cs="Times New Roman"/>
          <w:sz w:val="32"/>
          <w:szCs w:val="32"/>
        </w:rPr>
      </w:pPr>
      <w:r w:rsidRPr="00670690">
        <w:rPr>
          <w:rFonts w:ascii="Times New Roman" w:hAnsi="Times New Roman" w:cs="Times New Roman"/>
          <w:sz w:val="32"/>
          <w:szCs w:val="32"/>
        </w:rPr>
        <w:t xml:space="preserve">5. Вестник, сердце, безвозмездно, бездна, здравствуйте, костлявый, чувство, </w:t>
      </w:r>
      <w:proofErr w:type="gramStart"/>
      <w:r w:rsidRPr="00670690">
        <w:rPr>
          <w:rFonts w:ascii="Times New Roman" w:hAnsi="Times New Roman" w:cs="Times New Roman"/>
          <w:sz w:val="32"/>
          <w:szCs w:val="32"/>
        </w:rPr>
        <w:t>экстремистский</w:t>
      </w:r>
      <w:proofErr w:type="gramEnd"/>
      <w:r w:rsidRPr="00670690">
        <w:rPr>
          <w:rFonts w:ascii="Times New Roman" w:hAnsi="Times New Roman" w:cs="Times New Roman"/>
          <w:sz w:val="32"/>
          <w:szCs w:val="32"/>
        </w:rPr>
        <w:t xml:space="preserve">, гигантский, детский, благородство, голландский, радостный. </w:t>
      </w:r>
    </w:p>
    <w:p w:rsidR="00B46DEC" w:rsidRDefault="00B46DEC" w:rsidP="00F940C4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B46DEC" w:rsidRPr="00B46DEC" w:rsidRDefault="006D7888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2</w:t>
      </w:r>
      <w:r w:rsidR="002D145E" w:rsidRPr="00B46DEC">
        <w:rPr>
          <w:rFonts w:ascii="Times New Roman" w:hAnsi="Times New Roman" w:cs="Times New Roman"/>
          <w:b/>
          <w:sz w:val="28"/>
          <w:szCs w:val="28"/>
        </w:rPr>
        <w:t>.</w:t>
      </w:r>
      <w:r w:rsidR="002D145E" w:rsidRPr="00B46DEC">
        <w:rPr>
          <w:rFonts w:ascii="Times New Roman" w:hAnsi="Times New Roman" w:cs="Times New Roman"/>
          <w:sz w:val="28"/>
          <w:szCs w:val="28"/>
        </w:rPr>
        <w:t xml:space="preserve"> Укажите, какие слова из приведённых ниже можно произносить в соответс</w:t>
      </w:r>
      <w:r w:rsidR="00670690">
        <w:rPr>
          <w:rFonts w:ascii="Times New Roman" w:hAnsi="Times New Roman" w:cs="Times New Roman"/>
          <w:sz w:val="28"/>
          <w:szCs w:val="28"/>
        </w:rPr>
        <w:t xml:space="preserve">твии с нормой с [ШН], а какие </w:t>
      </w:r>
      <w:proofErr w:type="gramStart"/>
      <w:r w:rsidR="00670690">
        <w:rPr>
          <w:rFonts w:ascii="Times New Roman" w:hAnsi="Times New Roman" w:cs="Times New Roman"/>
          <w:sz w:val="28"/>
          <w:szCs w:val="28"/>
        </w:rPr>
        <w:t>-</w:t>
      </w:r>
      <w:r w:rsidR="002D145E" w:rsidRPr="00B46D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145E" w:rsidRPr="00B46DEC">
        <w:rPr>
          <w:rFonts w:ascii="Times New Roman" w:hAnsi="Times New Roman" w:cs="Times New Roman"/>
          <w:sz w:val="28"/>
          <w:szCs w:val="28"/>
        </w:rPr>
        <w:t xml:space="preserve"> [ЧН] и с [ШН]. </w:t>
      </w:r>
      <w:r w:rsidR="00B46DEC">
        <w:rPr>
          <w:rFonts w:ascii="Times New Roman" w:hAnsi="Times New Roman" w:cs="Times New Roman"/>
          <w:sz w:val="28"/>
          <w:szCs w:val="28"/>
        </w:rPr>
        <w:t xml:space="preserve"> Напишите эти слова  в разные столбцы.</w:t>
      </w:r>
    </w:p>
    <w:p w:rsidR="00F940C4" w:rsidRDefault="00F940C4" w:rsidP="00F940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="002D145E" w:rsidRPr="00B46DEC">
        <w:rPr>
          <w:rFonts w:ascii="Times New Roman" w:hAnsi="Times New Roman" w:cs="Times New Roman"/>
          <w:sz w:val="32"/>
          <w:szCs w:val="32"/>
        </w:rPr>
        <w:t>Беспорядочный, булочная, взяточник, горчичники, девичник, Ильинична, конечно (вводное слово), лоточник, сердечный, скворечник, скучно, яичница, булавочный, Никитична, лавочник, молочный, подсвечник, прачечная, пустячный, сливочный, яблочный.</w:t>
      </w:r>
      <w:proofErr w:type="gramEnd"/>
    </w:p>
    <w:p w:rsidR="00B46DEC" w:rsidRPr="00B46DEC" w:rsidRDefault="002D145E" w:rsidP="00F940C4">
      <w:pPr>
        <w:jc w:val="both"/>
        <w:rPr>
          <w:rFonts w:ascii="Times New Roman" w:hAnsi="Times New Roman" w:cs="Times New Roman"/>
          <w:sz w:val="32"/>
          <w:szCs w:val="32"/>
        </w:rPr>
      </w:pPr>
      <w:r w:rsidRPr="00B46DEC">
        <w:rPr>
          <w:rFonts w:ascii="Times New Roman" w:hAnsi="Times New Roman" w:cs="Times New Roman"/>
          <w:sz w:val="32"/>
          <w:szCs w:val="32"/>
        </w:rPr>
        <w:t xml:space="preserve"> 2. </w:t>
      </w:r>
      <w:proofErr w:type="gramStart"/>
      <w:r w:rsidRPr="00B46DEC">
        <w:rPr>
          <w:rFonts w:ascii="Times New Roman" w:hAnsi="Times New Roman" w:cs="Times New Roman"/>
          <w:sz w:val="32"/>
          <w:szCs w:val="32"/>
        </w:rPr>
        <w:t xml:space="preserve">Будничный, добавочный, Наталья Кузьминична, двоечник, командировочный, копеечный, спичечный, нарочно, нечто, ничто, чтобы, что- </w:t>
      </w:r>
      <w:proofErr w:type="spellStart"/>
      <w:r w:rsidRPr="00B46DEC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Pr="00B46DEC">
        <w:rPr>
          <w:rFonts w:ascii="Times New Roman" w:hAnsi="Times New Roman" w:cs="Times New Roman"/>
          <w:sz w:val="32"/>
          <w:szCs w:val="32"/>
        </w:rPr>
        <w:t xml:space="preserve">, не за что, Фоминична. </w:t>
      </w:r>
      <w:proofErr w:type="gramEnd"/>
    </w:p>
    <w:p w:rsidR="00B46DEC" w:rsidRDefault="006D7888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3</w:t>
      </w:r>
      <w:r w:rsidR="002D145E" w:rsidRPr="00B46DEC">
        <w:rPr>
          <w:rFonts w:ascii="Times New Roman" w:hAnsi="Times New Roman" w:cs="Times New Roman"/>
          <w:b/>
          <w:sz w:val="28"/>
          <w:szCs w:val="28"/>
        </w:rPr>
        <w:t>.</w:t>
      </w:r>
      <w:r w:rsidR="002D145E" w:rsidRPr="00B46DEC">
        <w:rPr>
          <w:rFonts w:ascii="Times New Roman" w:hAnsi="Times New Roman" w:cs="Times New Roman"/>
          <w:sz w:val="28"/>
          <w:szCs w:val="28"/>
        </w:rPr>
        <w:t xml:space="preserve"> Какой звук ([о] или [э]) рекомендуется произносить под ударением в следующих словах?</w:t>
      </w:r>
      <w:r w:rsidR="00B46DEC">
        <w:rPr>
          <w:rFonts w:ascii="Times New Roman" w:hAnsi="Times New Roman" w:cs="Times New Roman"/>
          <w:sz w:val="28"/>
          <w:szCs w:val="28"/>
        </w:rPr>
        <w:t xml:space="preserve"> Напишите эти слова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B46DEC">
        <w:rPr>
          <w:rFonts w:ascii="Times New Roman" w:hAnsi="Times New Roman" w:cs="Times New Roman"/>
          <w:sz w:val="28"/>
          <w:szCs w:val="28"/>
        </w:rPr>
        <w:t xml:space="preserve">о звуками </w:t>
      </w:r>
      <w:r w:rsidR="00B46DEC" w:rsidRPr="00B46DEC">
        <w:rPr>
          <w:rFonts w:ascii="Times New Roman" w:hAnsi="Times New Roman" w:cs="Times New Roman"/>
          <w:sz w:val="28"/>
          <w:szCs w:val="28"/>
        </w:rPr>
        <w:t>([о] или [э])</w:t>
      </w:r>
      <w:r>
        <w:rPr>
          <w:rFonts w:ascii="Times New Roman" w:hAnsi="Times New Roman" w:cs="Times New Roman"/>
          <w:sz w:val="28"/>
          <w:szCs w:val="28"/>
        </w:rPr>
        <w:t xml:space="preserve"> в два столбца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88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под ударением,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под ударением )</w:t>
      </w:r>
    </w:p>
    <w:p w:rsidR="00B46DEC" w:rsidRPr="00B46DEC" w:rsidRDefault="002D145E" w:rsidP="00F940C4">
      <w:pPr>
        <w:jc w:val="both"/>
        <w:rPr>
          <w:rFonts w:ascii="Times New Roman" w:hAnsi="Times New Roman" w:cs="Times New Roman"/>
          <w:sz w:val="32"/>
          <w:szCs w:val="32"/>
        </w:rPr>
      </w:pPr>
      <w:r w:rsidRPr="00B46DE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46DEC">
        <w:rPr>
          <w:rFonts w:ascii="Times New Roman" w:hAnsi="Times New Roman" w:cs="Times New Roman"/>
          <w:sz w:val="32"/>
          <w:szCs w:val="32"/>
        </w:rPr>
        <w:t xml:space="preserve">Безнадежный, блеклый, желчь, обнесший, никчемный, планер, поблекший, подсекший, платежеспособный, одновременность, одноименный, местоименный, маневр, белесый, решетчатый, современный, истекший, недоуменный, бытие, опека, острие, отыменный. </w:t>
      </w:r>
      <w:proofErr w:type="gramEnd"/>
    </w:p>
    <w:p w:rsidR="00B46DEC" w:rsidRDefault="006D7888" w:rsidP="00F94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Упражнение 4</w:t>
      </w:r>
      <w:r w:rsidR="002D145E" w:rsidRPr="00B46DEC">
        <w:rPr>
          <w:rFonts w:ascii="Times New Roman" w:hAnsi="Times New Roman" w:cs="Times New Roman"/>
          <w:b/>
          <w:sz w:val="28"/>
          <w:szCs w:val="28"/>
        </w:rPr>
        <w:t>.</w:t>
      </w:r>
      <w:r w:rsidR="002D145E" w:rsidRPr="00B46DEC">
        <w:rPr>
          <w:rFonts w:ascii="Times New Roman" w:hAnsi="Times New Roman" w:cs="Times New Roman"/>
          <w:sz w:val="28"/>
          <w:szCs w:val="28"/>
        </w:rPr>
        <w:t xml:space="preserve"> Произнесите слова. Разделите их на группы в зависимости от произношения твёрдого или мягкого согласного звука перед буквой Е. Для справок используйте орфоэпические словари русского языка.</w:t>
      </w:r>
      <w:r>
        <w:rPr>
          <w:rFonts w:ascii="Times New Roman" w:hAnsi="Times New Roman" w:cs="Times New Roman"/>
          <w:sz w:val="28"/>
          <w:szCs w:val="28"/>
        </w:rPr>
        <w:t xml:space="preserve"> Запишите эти слова в два столбца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твердое произношение</w:t>
      </w:r>
      <w:r w:rsidRPr="006D7888">
        <w:rPr>
          <w:rFonts w:ascii="Times New Roman" w:hAnsi="Times New Roman" w:cs="Times New Roman"/>
          <w:sz w:val="28"/>
          <w:szCs w:val="28"/>
        </w:rPr>
        <w:t xml:space="preserve"> </w:t>
      </w:r>
      <w:r w:rsidRPr="00B46DEC">
        <w:rPr>
          <w:rFonts w:ascii="Times New Roman" w:hAnsi="Times New Roman" w:cs="Times New Roman"/>
          <w:sz w:val="28"/>
          <w:szCs w:val="28"/>
        </w:rPr>
        <w:t>согласного звука перед буквой Е.</w:t>
      </w:r>
      <w:r>
        <w:rPr>
          <w:rFonts w:ascii="Times New Roman" w:hAnsi="Times New Roman" w:cs="Times New Roman"/>
          <w:sz w:val="28"/>
          <w:szCs w:val="28"/>
        </w:rPr>
        <w:t>, мягкое произношение</w:t>
      </w:r>
      <w:r w:rsidRPr="006D7888">
        <w:rPr>
          <w:rFonts w:ascii="Times New Roman" w:hAnsi="Times New Roman" w:cs="Times New Roman"/>
          <w:sz w:val="28"/>
          <w:szCs w:val="28"/>
        </w:rPr>
        <w:t xml:space="preserve"> </w:t>
      </w:r>
      <w:r w:rsidRPr="00B46DEC">
        <w:rPr>
          <w:rFonts w:ascii="Times New Roman" w:hAnsi="Times New Roman" w:cs="Times New Roman"/>
          <w:sz w:val="28"/>
          <w:szCs w:val="28"/>
        </w:rPr>
        <w:t>согласного звука перед буквой 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6DEC" w:rsidRPr="00B46DEC" w:rsidRDefault="002D145E" w:rsidP="00F940C4">
      <w:pPr>
        <w:jc w:val="both"/>
        <w:rPr>
          <w:rFonts w:ascii="Times New Roman" w:hAnsi="Times New Roman" w:cs="Times New Roman"/>
          <w:sz w:val="32"/>
          <w:szCs w:val="32"/>
        </w:rPr>
      </w:pPr>
      <w:r w:rsidRPr="00B46DEC">
        <w:rPr>
          <w:rFonts w:ascii="Times New Roman" w:hAnsi="Times New Roman" w:cs="Times New Roman"/>
          <w:sz w:val="32"/>
          <w:szCs w:val="32"/>
        </w:rPr>
        <w:t xml:space="preserve"> 1. </w:t>
      </w:r>
      <w:proofErr w:type="gramStart"/>
      <w:r w:rsidRPr="00B46DEC">
        <w:rPr>
          <w:rFonts w:ascii="Times New Roman" w:hAnsi="Times New Roman" w:cs="Times New Roman"/>
          <w:sz w:val="32"/>
          <w:szCs w:val="32"/>
        </w:rPr>
        <w:t>Адекватный, атеист, бутерброд, декада, дельта, дезинфекция, Дели, демагог, денационализация, детектив, детектор, детерминизм, дефис, диспансер, индексация, интеллект, интервью, кашне, кларнет, компьютер, кредо, крем, лотерея, менеджер,</w:t>
      </w:r>
      <w:r w:rsidR="00B46DEC" w:rsidRPr="00B46DEC">
        <w:rPr>
          <w:rFonts w:ascii="Times New Roman" w:hAnsi="Times New Roman" w:cs="Times New Roman"/>
          <w:sz w:val="32"/>
          <w:szCs w:val="32"/>
        </w:rPr>
        <w:t xml:space="preserve"> </w:t>
      </w:r>
      <w:r w:rsidRPr="00B46DEC">
        <w:rPr>
          <w:rFonts w:ascii="Times New Roman" w:hAnsi="Times New Roman" w:cs="Times New Roman"/>
          <w:sz w:val="32"/>
          <w:szCs w:val="32"/>
        </w:rPr>
        <w:t>модель, нейрохирургия, отель, претензия, прогресс, продюсер, пюре, рейтинг, реле, свитер, сейм, стратегия, тезис, тембр, темп, тенор, теология, термин, термос, терминал, тоннель, экстерн, эссенция, эффект.</w:t>
      </w:r>
      <w:proofErr w:type="gramEnd"/>
    </w:p>
    <w:p w:rsidR="003B6604" w:rsidRDefault="002D145E" w:rsidP="00F940C4">
      <w:pPr>
        <w:jc w:val="both"/>
        <w:rPr>
          <w:rFonts w:ascii="Times New Roman" w:hAnsi="Times New Roman" w:cs="Times New Roman"/>
          <w:sz w:val="32"/>
          <w:szCs w:val="32"/>
        </w:rPr>
      </w:pPr>
      <w:r w:rsidRPr="00B46DEC">
        <w:rPr>
          <w:rFonts w:ascii="Times New Roman" w:hAnsi="Times New Roman" w:cs="Times New Roman"/>
          <w:sz w:val="32"/>
          <w:szCs w:val="32"/>
        </w:rPr>
        <w:t xml:space="preserve"> 2. </w:t>
      </w:r>
      <w:proofErr w:type="gramStart"/>
      <w:r w:rsidRPr="00B46DEC">
        <w:rPr>
          <w:rFonts w:ascii="Times New Roman" w:hAnsi="Times New Roman" w:cs="Times New Roman"/>
          <w:sz w:val="32"/>
          <w:szCs w:val="32"/>
        </w:rPr>
        <w:t xml:space="preserve">Академия, </w:t>
      </w:r>
      <w:proofErr w:type="spellStart"/>
      <w:r w:rsidRPr="00B46DEC">
        <w:rPr>
          <w:rFonts w:ascii="Times New Roman" w:hAnsi="Times New Roman" w:cs="Times New Roman"/>
          <w:sz w:val="32"/>
          <w:szCs w:val="32"/>
        </w:rPr>
        <w:t>анастезия</w:t>
      </w:r>
      <w:proofErr w:type="spellEnd"/>
      <w:r w:rsidRPr="00B46DEC">
        <w:rPr>
          <w:rFonts w:ascii="Times New Roman" w:hAnsi="Times New Roman" w:cs="Times New Roman"/>
          <w:sz w:val="32"/>
          <w:szCs w:val="32"/>
        </w:rPr>
        <w:t>, бассейн, бизнес, брюнет, бутерброд, деградировать, дезинформация, декан, Декарт, деквалификация, декольте, декор, демобилизация, депо, депрессия, дефект, дефолт, децентрализация, интеграция, кодекс, компресс, конгресс, коррекция, кратер, крейсер, кузен, музей, неореализм, Одесса, пастель, патент, пресса, принтер, рейс, сейф, сессия, тенденция, тендер, терроризм, тест, фанера, фланель, шинель, экспресс, эстет, юриспруденция.</w:t>
      </w:r>
      <w:proofErr w:type="gramEnd"/>
    </w:p>
    <w:p w:rsidR="00165604" w:rsidRPr="00242D22" w:rsidRDefault="00165604" w:rsidP="00F940C4">
      <w:pPr>
        <w:shd w:val="clear" w:color="auto" w:fill="FFFFFF"/>
        <w:spacing w:after="0" w:line="240" w:lineRule="auto"/>
        <w:jc w:val="both"/>
        <w:rPr>
          <w:ins w:id="0" w:author="Unknown"/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Выполненные упражнения прислать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вайберу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телефон 905-388-23-29, с указанием Ф.И.О. до 28.04.2020 года. Оценки </w:t>
      </w:r>
      <w:r w:rsidR="00F940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предыдущие работы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можно посмотреть.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журнале, высылаю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вайберу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65604" w:rsidRDefault="00165604" w:rsidP="00F940C4">
      <w:pPr>
        <w:jc w:val="both"/>
      </w:pPr>
    </w:p>
    <w:p w:rsidR="00165604" w:rsidRPr="00B46DEC" w:rsidRDefault="00165604" w:rsidP="00F940C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65604" w:rsidRPr="00B46DEC" w:rsidSect="0010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4EF"/>
    <w:multiLevelType w:val="multilevel"/>
    <w:tmpl w:val="874CCF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C765BF1"/>
    <w:multiLevelType w:val="hybridMultilevel"/>
    <w:tmpl w:val="6562B820"/>
    <w:lvl w:ilvl="0" w:tplc="D5A83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39F295C"/>
    <w:multiLevelType w:val="hybridMultilevel"/>
    <w:tmpl w:val="A6EC2874"/>
    <w:lvl w:ilvl="0" w:tplc="EF3EA4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D145E"/>
    <w:rsid w:val="00101CA6"/>
    <w:rsid w:val="00165604"/>
    <w:rsid w:val="001B3AB9"/>
    <w:rsid w:val="00221EA7"/>
    <w:rsid w:val="002D145E"/>
    <w:rsid w:val="003B6604"/>
    <w:rsid w:val="00670690"/>
    <w:rsid w:val="006D7888"/>
    <w:rsid w:val="00953B5D"/>
    <w:rsid w:val="00B46DEC"/>
    <w:rsid w:val="00E926F7"/>
    <w:rsid w:val="00F15FDB"/>
    <w:rsid w:val="00F9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2020-04-06T10:12:00Z</dcterms:created>
  <dcterms:modified xsi:type="dcterms:W3CDTF">2020-04-14T08:36:00Z</dcterms:modified>
</cp:coreProperties>
</file>