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6" w:rsidRPr="007847FE" w:rsidRDefault="00551496" w:rsidP="00551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Дисциплина: Родной язык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(группа ДО-161)</w:t>
      </w:r>
    </w:p>
    <w:p w:rsidR="00551496" w:rsidRPr="007847FE" w:rsidRDefault="00551496" w:rsidP="00551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Преподаватель: Нестеренко Е.П.</w:t>
      </w:r>
    </w:p>
    <w:p w:rsidR="00551496" w:rsidRPr="007847FE" w:rsidRDefault="00551496" w:rsidP="00551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Тема: Лексические  нормы (2</w:t>
      </w: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ч)</w:t>
      </w:r>
    </w:p>
    <w:p w:rsidR="00551496" w:rsidRDefault="00551496" w:rsidP="00551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учить тему, выполнить задания 1,2 (устно) 3,4 (письменно)</w:t>
      </w:r>
    </w:p>
    <w:p w:rsidR="00551496" w:rsidRDefault="00551496" w:rsidP="00551496">
      <w:pPr>
        <w:rPr>
          <w:rFonts w:ascii="Times New Roman" w:hAnsi="Times New Roman" w:cs="Times New Roman"/>
          <w:b/>
          <w:sz w:val="36"/>
          <w:szCs w:val="36"/>
        </w:rPr>
      </w:pPr>
    </w:p>
    <w:p w:rsidR="00551496" w:rsidRPr="00165604" w:rsidRDefault="00551496" w:rsidP="00551496">
      <w:pPr>
        <w:rPr>
          <w:rFonts w:ascii="Times New Roman" w:hAnsi="Times New Roman" w:cs="Times New Roman"/>
          <w:b/>
          <w:sz w:val="36"/>
          <w:szCs w:val="36"/>
        </w:rPr>
      </w:pPr>
      <w:r w:rsidRPr="00165604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 xml:space="preserve"> Лексические </w:t>
      </w:r>
      <w:r w:rsidRPr="00165604">
        <w:rPr>
          <w:rFonts w:ascii="Times New Roman" w:hAnsi="Times New Roman" w:cs="Times New Roman"/>
          <w:b/>
          <w:sz w:val="36"/>
          <w:szCs w:val="36"/>
        </w:rPr>
        <w:t>нормы.</w:t>
      </w:r>
    </w:p>
    <w:p w:rsidR="00F25B77" w:rsidRPr="004657BD" w:rsidRDefault="00F25B77" w:rsidP="00F25B7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1496">
        <w:rPr>
          <w:b/>
          <w:color w:val="000000"/>
          <w:sz w:val="28"/>
          <w:szCs w:val="28"/>
        </w:rPr>
        <w:t>Лексические нормы</w:t>
      </w:r>
      <w:r w:rsidRPr="00551496">
        <w:rPr>
          <w:color w:val="000000"/>
          <w:sz w:val="28"/>
          <w:szCs w:val="28"/>
        </w:rPr>
        <w:t xml:space="preserve"> связаны с употреблением слов в том или ином значении. Согласно лексическим нормам нежелательно, н</w:t>
      </w:r>
      <w:r w:rsidR="004657BD">
        <w:rPr>
          <w:color w:val="000000"/>
          <w:sz w:val="28"/>
          <w:szCs w:val="28"/>
        </w:rPr>
        <w:t>апример, в одном предложении ис</w:t>
      </w:r>
      <w:r w:rsidRPr="00551496">
        <w:rPr>
          <w:color w:val="000000"/>
          <w:sz w:val="28"/>
          <w:szCs w:val="28"/>
        </w:rPr>
        <w:t>пользовать однокоренные слова (Он рассказывал о дос</w:t>
      </w:r>
      <w:r w:rsidRPr="00551496">
        <w:rPr>
          <w:color w:val="000000"/>
          <w:sz w:val="28"/>
          <w:szCs w:val="28"/>
        </w:rPr>
        <w:softHyphen/>
        <w:t xml:space="preserve">тижениях, которых достигла страна). Нежелательно употребление рядом слов-синонимов - </w:t>
      </w:r>
      <w:proofErr w:type="spellStart"/>
      <w:r w:rsidRPr="00551496">
        <w:rPr>
          <w:color w:val="000000"/>
          <w:sz w:val="28"/>
          <w:szCs w:val="28"/>
        </w:rPr>
        <w:t>ин</w:t>
      </w:r>
      <w:proofErr w:type="gramStart"/>
      <w:r w:rsidRPr="00551496">
        <w:rPr>
          <w:color w:val="000000"/>
          <w:sz w:val="28"/>
          <w:szCs w:val="28"/>
        </w:rPr>
        <w:t>o</w:t>
      </w:r>
      <w:proofErr w:type="gramEnd"/>
      <w:r w:rsidRPr="00551496">
        <w:rPr>
          <w:color w:val="000000"/>
          <w:sz w:val="28"/>
          <w:szCs w:val="28"/>
        </w:rPr>
        <w:t>странного</w:t>
      </w:r>
      <w:proofErr w:type="spellEnd"/>
      <w:r w:rsidRPr="00551496">
        <w:rPr>
          <w:color w:val="000000"/>
          <w:sz w:val="28"/>
          <w:szCs w:val="28"/>
        </w:rPr>
        <w:t xml:space="preserve"> и русского (Он дезавуир</w:t>
      </w:r>
      <w:r w:rsidR="004657BD">
        <w:rPr>
          <w:color w:val="000000"/>
          <w:sz w:val="28"/>
          <w:szCs w:val="28"/>
        </w:rPr>
        <w:t>овал и опроверг заявление прави</w:t>
      </w:r>
      <w:r w:rsidRPr="00551496">
        <w:rPr>
          <w:color w:val="000000"/>
          <w:sz w:val="28"/>
          <w:szCs w:val="28"/>
        </w:rPr>
        <w:t>тельства; глагол «дезавуировать» и означает «опроверг</w:t>
      </w:r>
      <w:r w:rsidRPr="00551496">
        <w:rPr>
          <w:color w:val="000000"/>
          <w:sz w:val="28"/>
          <w:szCs w:val="28"/>
        </w:rPr>
        <w:softHyphen/>
        <w:t xml:space="preserve">нуть»). Иногда нарушение лексических норм возникает, когда слова употребляются в одной тематической группе, в сходной ситуации. Так возникло неверное сочетание </w:t>
      </w:r>
      <w:proofErr w:type="gramStart"/>
      <w:r w:rsidRPr="00551496">
        <w:rPr>
          <w:color w:val="000000"/>
          <w:sz w:val="28"/>
          <w:szCs w:val="28"/>
        </w:rPr>
        <w:t>дешевые цены</w:t>
      </w:r>
      <w:proofErr w:type="gramEnd"/>
      <w:r w:rsidRPr="00551496">
        <w:rPr>
          <w:color w:val="000000"/>
          <w:sz w:val="28"/>
          <w:szCs w:val="28"/>
        </w:rPr>
        <w:t xml:space="preserve"> из смешения словосочетаний дешевые товары - низкие цены.</w:t>
      </w:r>
      <w:r w:rsidR="004657BD">
        <w:rPr>
          <w:color w:val="000000"/>
          <w:sz w:val="28"/>
          <w:szCs w:val="28"/>
        </w:rPr>
        <w:t xml:space="preserve"> </w:t>
      </w:r>
      <w:r w:rsidR="004657BD" w:rsidRPr="004657BD">
        <w:rPr>
          <w:b/>
          <w:color w:val="000000"/>
          <w:sz w:val="28"/>
          <w:szCs w:val="28"/>
        </w:rPr>
        <w:t>Соблюдение лексических норм де</w:t>
      </w:r>
      <w:r w:rsidRPr="004657BD">
        <w:rPr>
          <w:b/>
          <w:color w:val="000000"/>
          <w:sz w:val="28"/>
          <w:szCs w:val="28"/>
        </w:rPr>
        <w:t>лает речь точной, ясной, доступной.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color w:val="000000"/>
          <w:sz w:val="28"/>
          <w:szCs w:val="28"/>
        </w:rPr>
        <w:t>Нарушение лексических норм может быть связано с незнанием значения слова. Так, часто происходит смешение паронимов – слов, сходных по звучанию и морфемному составу, но различающихся лексически</w:t>
      </w:r>
      <w:r w:rsidR="004657BD">
        <w:rPr>
          <w:color w:val="000000"/>
          <w:sz w:val="28"/>
          <w:szCs w:val="28"/>
        </w:rPr>
        <w:t xml:space="preserve">м значением. Например, адресат - адресант, гуманный </w:t>
      </w:r>
      <w:proofErr w:type="gramStart"/>
      <w:r w:rsidR="004657BD">
        <w:rPr>
          <w:color w:val="000000"/>
          <w:sz w:val="28"/>
          <w:szCs w:val="28"/>
        </w:rPr>
        <w:t>-</w:t>
      </w:r>
      <w:r w:rsidRPr="00551496">
        <w:rPr>
          <w:color w:val="000000"/>
          <w:sz w:val="28"/>
          <w:szCs w:val="28"/>
        </w:rPr>
        <w:t>г</w:t>
      </w:r>
      <w:proofErr w:type="gramEnd"/>
      <w:r w:rsidRPr="00551496">
        <w:rPr>
          <w:color w:val="000000"/>
          <w:sz w:val="28"/>
          <w:szCs w:val="28"/>
        </w:rPr>
        <w:t>уманитарный, тактичный - тактический.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color w:val="000000"/>
          <w:sz w:val="28"/>
          <w:szCs w:val="28"/>
        </w:rPr>
        <w:t>Итак, основными причинами нарушения лексических норм являются: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b/>
          <w:bCs/>
          <w:color w:val="000000"/>
          <w:sz w:val="28"/>
          <w:szCs w:val="28"/>
        </w:rPr>
        <w:t>1) непонимание значения слов</w:t>
      </w:r>
      <w:proofErr w:type="gramStart"/>
      <w:r w:rsidRPr="00551496">
        <w:rPr>
          <w:b/>
          <w:bCs/>
          <w:color w:val="000000"/>
          <w:sz w:val="28"/>
          <w:szCs w:val="28"/>
        </w:rPr>
        <w:t>а</w:t>
      </w:r>
      <w:r w:rsidR="004657BD">
        <w:rPr>
          <w:rStyle w:val="apple-converted-space"/>
          <w:color w:val="000000"/>
          <w:sz w:val="28"/>
          <w:szCs w:val="28"/>
        </w:rPr>
        <w:t>-</w:t>
      </w:r>
      <w:proofErr w:type="gramEnd"/>
      <w:r w:rsidRPr="00551496">
        <w:rPr>
          <w:color w:val="000000"/>
          <w:sz w:val="28"/>
          <w:szCs w:val="28"/>
        </w:rPr>
        <w:t xml:space="preserve"> употребление слова в несвойственном ему значении: неправильное употребление паронимов, употребление знаменательных и служебных слов без учета их значения.</w:t>
      </w:r>
      <w:r w:rsidRPr="00551496">
        <w:rPr>
          <w:rStyle w:val="apple-converted-space"/>
          <w:color w:val="000000"/>
          <w:sz w:val="28"/>
          <w:szCs w:val="28"/>
        </w:rPr>
        <w:t> </w:t>
      </w:r>
      <w:r w:rsidRPr="00551496">
        <w:rPr>
          <w:rStyle w:val="a4"/>
          <w:color w:val="000000"/>
          <w:sz w:val="28"/>
          <w:szCs w:val="28"/>
        </w:rPr>
        <w:t>Например</w:t>
      </w:r>
      <w:r w:rsidRPr="00551496">
        <w:rPr>
          <w:b/>
          <w:bCs/>
          <w:color w:val="000000"/>
          <w:sz w:val="28"/>
          <w:szCs w:val="28"/>
        </w:rPr>
        <w:t>:</w:t>
      </w:r>
      <w:r w:rsidR="004657B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551496">
        <w:rPr>
          <w:rStyle w:val="a5"/>
          <w:color w:val="000000"/>
          <w:sz w:val="28"/>
          <w:szCs w:val="28"/>
        </w:rPr>
        <w:t>Благодаря пожару, вспыхнувшему от костра, сгорел большой участок леса</w:t>
      </w:r>
      <w:r w:rsidRPr="00551496">
        <w:rPr>
          <w:i/>
          <w:iCs/>
          <w:color w:val="000000"/>
          <w:sz w:val="28"/>
          <w:szCs w:val="28"/>
        </w:rPr>
        <w:t>;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b/>
          <w:bCs/>
          <w:color w:val="000000"/>
          <w:sz w:val="28"/>
          <w:szCs w:val="28"/>
        </w:rPr>
        <w:t>2) нарушение лексической сочетаемости</w:t>
      </w:r>
      <w:r w:rsidR="004657BD">
        <w:rPr>
          <w:rStyle w:val="apple-converted-space"/>
          <w:color w:val="000000"/>
          <w:sz w:val="28"/>
          <w:szCs w:val="28"/>
        </w:rPr>
        <w:t>-</w:t>
      </w:r>
      <w:r w:rsidRPr="00551496">
        <w:rPr>
          <w:color w:val="000000"/>
          <w:sz w:val="28"/>
          <w:szCs w:val="28"/>
        </w:rPr>
        <w:t xml:space="preserve"> при выборе слова следует учитывать не только значение, которое ему присуще в литературном языке, но и лексическую сочетаемость. Далеко не все слова могут сочетаться друг с другом. Границы лексической сочетаемости определяются не только лексическим значением слов, но и их стилистической принадлежностью, эмоциональной окраской, грамматическими свойствами и т. д.</w:t>
      </w:r>
      <w:r w:rsidRPr="00551496">
        <w:rPr>
          <w:rStyle w:val="apple-converted-space"/>
          <w:color w:val="000000"/>
          <w:sz w:val="28"/>
          <w:szCs w:val="28"/>
        </w:rPr>
        <w:t> </w:t>
      </w:r>
      <w:r w:rsidRPr="00551496">
        <w:rPr>
          <w:rStyle w:val="a4"/>
          <w:color w:val="000000"/>
          <w:sz w:val="28"/>
          <w:szCs w:val="28"/>
        </w:rPr>
        <w:t>Например</w:t>
      </w:r>
      <w:r w:rsidRPr="00551496">
        <w:rPr>
          <w:color w:val="000000"/>
          <w:sz w:val="28"/>
          <w:szCs w:val="28"/>
        </w:rPr>
        <w:t>:</w:t>
      </w:r>
      <w:r w:rsidR="004657BD">
        <w:rPr>
          <w:color w:val="000000"/>
          <w:sz w:val="28"/>
          <w:szCs w:val="28"/>
        </w:rPr>
        <w:t xml:space="preserve"> </w:t>
      </w:r>
      <w:r w:rsidRPr="00551496">
        <w:rPr>
          <w:rStyle w:val="a5"/>
          <w:color w:val="000000"/>
          <w:sz w:val="28"/>
          <w:szCs w:val="28"/>
        </w:rPr>
        <w:t>Хороший руководитель должен во всем показывать образец своим подчиненным</w:t>
      </w:r>
      <w:r w:rsidRPr="00551496">
        <w:rPr>
          <w:color w:val="000000"/>
          <w:sz w:val="28"/>
          <w:szCs w:val="28"/>
        </w:rPr>
        <w:t>. Показывать можно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r w:rsidRPr="00551496">
        <w:rPr>
          <w:rStyle w:val="a5"/>
          <w:color w:val="000000"/>
          <w:sz w:val="28"/>
          <w:szCs w:val="28"/>
        </w:rPr>
        <w:t>пример</w:t>
      </w:r>
      <w:r w:rsidRPr="00551496">
        <w:rPr>
          <w:color w:val="000000"/>
          <w:sz w:val="28"/>
          <w:szCs w:val="28"/>
        </w:rPr>
        <w:t>, но не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r w:rsidRPr="00551496">
        <w:rPr>
          <w:rStyle w:val="a5"/>
          <w:color w:val="000000"/>
          <w:sz w:val="28"/>
          <w:szCs w:val="28"/>
        </w:rPr>
        <w:t>образец</w:t>
      </w:r>
      <w:r w:rsidRPr="00551496">
        <w:rPr>
          <w:color w:val="000000"/>
          <w:sz w:val="28"/>
          <w:szCs w:val="28"/>
        </w:rPr>
        <w:t>;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b/>
          <w:bCs/>
          <w:color w:val="000000"/>
          <w:sz w:val="28"/>
          <w:szCs w:val="28"/>
        </w:rPr>
        <w:t>3) ошибки в употреблении многозначных сло</w:t>
      </w:r>
      <w:proofErr w:type="gramStart"/>
      <w:r w:rsidRPr="00551496">
        <w:rPr>
          <w:b/>
          <w:bCs/>
          <w:color w:val="000000"/>
          <w:sz w:val="28"/>
          <w:szCs w:val="28"/>
        </w:rPr>
        <w:t>в</w:t>
      </w:r>
      <w:r w:rsidR="004657BD">
        <w:rPr>
          <w:rStyle w:val="apple-converted-space"/>
          <w:color w:val="000000"/>
          <w:sz w:val="28"/>
          <w:szCs w:val="28"/>
        </w:rPr>
        <w:t>-</w:t>
      </w:r>
      <w:proofErr w:type="gramEnd"/>
      <w:r w:rsidRPr="00551496">
        <w:rPr>
          <w:color w:val="000000"/>
          <w:sz w:val="28"/>
          <w:szCs w:val="28"/>
        </w:rPr>
        <w:t xml:space="preserve"> включая в свою речь многозначные слова, мы должны быть очень внимательны, должны следить, понятно ли именно то значение, которое мы хотели раскрыть в этой речевой ситуации. При употреблении многозначных слов (как и при употреблении омонимов) очень важен контекст;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b/>
          <w:bCs/>
          <w:color w:val="000000"/>
          <w:sz w:val="28"/>
          <w:szCs w:val="28"/>
        </w:rPr>
        <w:lastRenderedPageBreak/>
        <w:t>4) многословие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="004657BD">
        <w:rPr>
          <w:rStyle w:val="apple-converted-space"/>
          <w:color w:val="000000"/>
          <w:sz w:val="28"/>
          <w:szCs w:val="28"/>
        </w:rPr>
        <w:t>-</w:t>
      </w:r>
      <w:r w:rsidRPr="00551496">
        <w:rPr>
          <w:color w:val="000000"/>
          <w:sz w:val="28"/>
          <w:szCs w:val="28"/>
        </w:rPr>
        <w:t>в</w:t>
      </w:r>
      <w:proofErr w:type="gramEnd"/>
      <w:r w:rsidRPr="00551496">
        <w:rPr>
          <w:color w:val="000000"/>
          <w:sz w:val="28"/>
          <w:szCs w:val="28"/>
        </w:rPr>
        <w:t>стречаются следующие виды многословия: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color w:val="000000"/>
          <w:sz w:val="28"/>
          <w:szCs w:val="28"/>
        </w:rPr>
        <w:t>-</w:t>
      </w:r>
      <w:r w:rsidRPr="00551496">
        <w:rPr>
          <w:i/>
          <w:iCs/>
          <w:color w:val="000000"/>
          <w:sz w:val="28"/>
          <w:szCs w:val="28"/>
        </w:rPr>
        <w:t>плеоназм</w:t>
      </w:r>
      <w:r w:rsidRPr="00551496">
        <w:rPr>
          <w:rStyle w:val="apple-converted-space"/>
          <w:color w:val="000000"/>
          <w:sz w:val="28"/>
          <w:szCs w:val="28"/>
        </w:rPr>
        <w:t> </w:t>
      </w:r>
      <w:r w:rsidRPr="00551496">
        <w:rPr>
          <w:color w:val="000000"/>
          <w:sz w:val="28"/>
          <w:szCs w:val="28"/>
        </w:rPr>
        <w:t xml:space="preserve">(от греч. </w:t>
      </w:r>
      <w:proofErr w:type="spellStart"/>
      <w:r w:rsidRPr="00551496">
        <w:rPr>
          <w:color w:val="000000"/>
          <w:sz w:val="28"/>
          <w:szCs w:val="28"/>
        </w:rPr>
        <w:t>pleonasmos</w:t>
      </w:r>
      <w:proofErr w:type="spellEnd"/>
      <w:r w:rsidRPr="00551496">
        <w:rPr>
          <w:color w:val="000000"/>
          <w:sz w:val="28"/>
          <w:szCs w:val="28"/>
        </w:rPr>
        <w:t xml:space="preserve"> - избыток, чрезмерность) - употребление в речи близких по смыслу и п</w:t>
      </w:r>
      <w:r w:rsidR="004657BD">
        <w:rPr>
          <w:color w:val="000000"/>
          <w:sz w:val="28"/>
          <w:szCs w:val="28"/>
        </w:rPr>
        <w:t>отому логически излишних слов. </w:t>
      </w:r>
      <w:r w:rsidRPr="00551496">
        <w:rPr>
          <w:color w:val="000000"/>
          <w:sz w:val="28"/>
          <w:szCs w:val="28"/>
        </w:rPr>
        <w:t>Например: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r w:rsidRPr="00551496">
        <w:rPr>
          <w:i/>
          <w:iCs/>
          <w:color w:val="000000"/>
          <w:sz w:val="28"/>
          <w:szCs w:val="28"/>
        </w:rPr>
        <w:t>Все гости получили памятные сувенир</w:t>
      </w:r>
      <w:proofErr w:type="gramStart"/>
      <w:r w:rsidRPr="00551496">
        <w:rPr>
          <w:i/>
          <w:iCs/>
          <w:color w:val="000000"/>
          <w:sz w:val="28"/>
          <w:szCs w:val="28"/>
        </w:rPr>
        <w:t>ы</w:t>
      </w:r>
      <w:r w:rsidR="004657BD">
        <w:rPr>
          <w:rStyle w:val="apple-converted-space"/>
          <w:color w:val="000000"/>
          <w:sz w:val="28"/>
          <w:szCs w:val="28"/>
        </w:rPr>
        <w:t>(</w:t>
      </w:r>
      <w:proofErr w:type="gramEnd"/>
      <w:r w:rsidRPr="00551496">
        <w:rPr>
          <w:i/>
          <w:iCs/>
          <w:color w:val="000000"/>
          <w:sz w:val="28"/>
          <w:szCs w:val="28"/>
        </w:rPr>
        <w:t>сувенир</w:t>
      </w:r>
      <w:r w:rsidR="004657BD">
        <w:rPr>
          <w:rStyle w:val="apple-converted-space"/>
          <w:color w:val="000000"/>
          <w:sz w:val="28"/>
          <w:szCs w:val="28"/>
        </w:rPr>
        <w:t>-</w:t>
      </w:r>
      <w:r w:rsidRPr="00551496">
        <w:rPr>
          <w:color w:val="000000"/>
          <w:sz w:val="28"/>
          <w:szCs w:val="28"/>
        </w:rPr>
        <w:t xml:space="preserve"> подарок на память, поэтому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r w:rsidRPr="00551496">
        <w:rPr>
          <w:i/>
          <w:iCs/>
          <w:color w:val="000000"/>
          <w:sz w:val="28"/>
          <w:szCs w:val="28"/>
        </w:rPr>
        <w:t>памятные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r w:rsidRPr="00551496">
        <w:rPr>
          <w:color w:val="000000"/>
          <w:sz w:val="28"/>
          <w:szCs w:val="28"/>
        </w:rPr>
        <w:t>в этом предложении - лишнее слово). Разновидностью плеоназмов являются выражения типа «очень огромный», «очень малюсенький», «очень прекрасный» и т. п. Прилагательные, обозначающие признак в его предельно сильном или предельно слабом проявлении, не нуждаются в уточнении степени признака.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color w:val="000000"/>
          <w:sz w:val="28"/>
          <w:szCs w:val="28"/>
        </w:rPr>
        <w:t>-</w:t>
      </w:r>
      <w:r w:rsidRPr="00551496">
        <w:rPr>
          <w:i/>
          <w:iCs/>
          <w:color w:val="000000"/>
          <w:sz w:val="28"/>
          <w:szCs w:val="28"/>
        </w:rPr>
        <w:t>тавтология</w:t>
      </w:r>
      <w:r w:rsidRPr="00551496">
        <w:rPr>
          <w:rStyle w:val="apple-converted-space"/>
          <w:color w:val="000000"/>
          <w:sz w:val="28"/>
          <w:szCs w:val="28"/>
        </w:rPr>
        <w:t> </w:t>
      </w:r>
      <w:r w:rsidRPr="00551496">
        <w:rPr>
          <w:color w:val="000000"/>
          <w:sz w:val="28"/>
          <w:szCs w:val="28"/>
        </w:rPr>
        <w:t xml:space="preserve">(от греч. </w:t>
      </w:r>
      <w:proofErr w:type="spellStart"/>
      <w:r w:rsidRPr="00551496">
        <w:rPr>
          <w:color w:val="000000"/>
          <w:sz w:val="28"/>
          <w:szCs w:val="28"/>
        </w:rPr>
        <w:t>tauto</w:t>
      </w:r>
      <w:proofErr w:type="spellEnd"/>
      <w:r w:rsidRPr="00551496">
        <w:rPr>
          <w:color w:val="000000"/>
          <w:sz w:val="28"/>
          <w:szCs w:val="28"/>
        </w:rPr>
        <w:t xml:space="preserve">- то же самое </w:t>
      </w:r>
      <w:proofErr w:type="spellStart"/>
      <w:r w:rsidRPr="00551496">
        <w:rPr>
          <w:color w:val="000000"/>
          <w:sz w:val="28"/>
          <w:szCs w:val="28"/>
        </w:rPr>
        <w:t>logos</w:t>
      </w:r>
      <w:proofErr w:type="spellEnd"/>
      <w:r w:rsidRPr="00551496">
        <w:rPr>
          <w:color w:val="000000"/>
          <w:sz w:val="28"/>
          <w:szCs w:val="28"/>
        </w:rPr>
        <w:t xml:space="preserve"> - слово) - повторение однокоренных слов или одинаковых морфем. Например: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r w:rsidRPr="00551496">
        <w:rPr>
          <w:i/>
          <w:iCs/>
          <w:color w:val="000000"/>
          <w:sz w:val="28"/>
          <w:szCs w:val="28"/>
        </w:rPr>
        <w:t>Рук</w:t>
      </w:r>
      <w:r w:rsidR="004657BD">
        <w:rPr>
          <w:i/>
          <w:iCs/>
          <w:color w:val="000000"/>
          <w:sz w:val="28"/>
          <w:szCs w:val="28"/>
        </w:rPr>
        <w:t xml:space="preserve">оводители предприятий настроены на деловой </w:t>
      </w:r>
      <w:r w:rsidRPr="00551496">
        <w:rPr>
          <w:i/>
          <w:iCs/>
          <w:color w:val="000000"/>
          <w:sz w:val="28"/>
          <w:szCs w:val="28"/>
        </w:rPr>
        <w:t>настрой.</w:t>
      </w:r>
      <w:r w:rsidRPr="00551496">
        <w:rPr>
          <w:color w:val="000000"/>
          <w:sz w:val="28"/>
          <w:szCs w:val="28"/>
        </w:rPr>
        <w:t> 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color w:val="000000"/>
          <w:sz w:val="28"/>
          <w:szCs w:val="28"/>
        </w:rPr>
        <w:t>-</w:t>
      </w:r>
      <w:r w:rsidRPr="00551496">
        <w:rPr>
          <w:i/>
          <w:iCs/>
          <w:color w:val="000000"/>
          <w:sz w:val="28"/>
          <w:szCs w:val="28"/>
        </w:rPr>
        <w:t>расщепление сказуемого</w:t>
      </w:r>
      <w:r w:rsidRPr="00551496">
        <w:rPr>
          <w:color w:val="000000"/>
          <w:sz w:val="28"/>
          <w:szCs w:val="28"/>
        </w:rPr>
        <w:t>. Это замена глагольного сказуемого синонимичным глагольно-именным сочетанием: бороться - вести борьбу,</w:t>
      </w:r>
      <w:r w:rsidR="004657BD">
        <w:rPr>
          <w:color w:val="000000"/>
          <w:sz w:val="28"/>
          <w:szCs w:val="28"/>
        </w:rPr>
        <w:t xml:space="preserve"> убирать - производить уборку. </w:t>
      </w:r>
      <w:r w:rsidRPr="004657BD">
        <w:rPr>
          <w:b/>
          <w:color w:val="000000"/>
          <w:sz w:val="28"/>
          <w:szCs w:val="28"/>
        </w:rPr>
        <w:t>Например:</w:t>
      </w:r>
      <w:r w:rsidR="004657BD">
        <w:rPr>
          <w:b/>
          <w:color w:val="000000"/>
          <w:sz w:val="28"/>
          <w:szCs w:val="28"/>
        </w:rPr>
        <w:t xml:space="preserve"> </w:t>
      </w:r>
      <w:r w:rsidRPr="00551496">
        <w:rPr>
          <w:i/>
          <w:iCs/>
          <w:color w:val="000000"/>
          <w:sz w:val="28"/>
          <w:szCs w:val="28"/>
        </w:rPr>
        <w:t>Ученики приняли решение произвести уборку школьного двора.</w:t>
      </w:r>
      <w:r w:rsidRPr="00551496">
        <w:rPr>
          <w:rStyle w:val="apple-converted-space"/>
          <w:color w:val="000000"/>
          <w:sz w:val="28"/>
          <w:szCs w:val="28"/>
        </w:rPr>
        <w:t> </w:t>
      </w:r>
      <w:r w:rsidRPr="00551496">
        <w:rPr>
          <w:color w:val="000000"/>
          <w:sz w:val="28"/>
          <w:szCs w:val="28"/>
        </w:rPr>
        <w:t>В официально-деловом стиле такие выражения уместны, но в речевой ситуации лучше сказать так: Ученики решили убрать школьный двор. 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color w:val="000000"/>
          <w:sz w:val="28"/>
          <w:szCs w:val="28"/>
        </w:rPr>
        <w:t>-</w:t>
      </w:r>
      <w:r w:rsidRPr="00551496">
        <w:rPr>
          <w:i/>
          <w:iCs/>
          <w:color w:val="000000"/>
          <w:sz w:val="28"/>
          <w:szCs w:val="28"/>
        </w:rPr>
        <w:t>слова-паразиты</w:t>
      </w:r>
      <w:r w:rsidRPr="00551496">
        <w:rPr>
          <w:color w:val="000000"/>
          <w:sz w:val="28"/>
          <w:szCs w:val="28"/>
        </w:rPr>
        <w:t xml:space="preserve">. Такие слова засоряют речь, особенно устную. Это разнообразные частицы, которыми говорящий заполняет вынужденные паузы, не оправданные содержанием и структурой высказывания: вот, ну, это и т. п.; словечки типа: знаете ли, так сказать, фактически, вообще, честно </w:t>
      </w:r>
      <w:proofErr w:type="gramStart"/>
      <w:r w:rsidRPr="00551496">
        <w:rPr>
          <w:color w:val="000000"/>
          <w:sz w:val="28"/>
          <w:szCs w:val="28"/>
        </w:rPr>
        <w:t>говоря</w:t>
      </w:r>
      <w:proofErr w:type="gramEnd"/>
      <w:r w:rsidRPr="00551496">
        <w:rPr>
          <w:color w:val="000000"/>
          <w:sz w:val="28"/>
          <w:szCs w:val="28"/>
        </w:rPr>
        <w:t xml:space="preserve"> и т. п.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b/>
          <w:bCs/>
          <w:color w:val="000000"/>
          <w:sz w:val="28"/>
          <w:szCs w:val="28"/>
        </w:rPr>
        <w:t>5) лексическая неполнота высказывания</w:t>
      </w:r>
      <w:r w:rsidR="004657BD">
        <w:rPr>
          <w:b/>
          <w:bCs/>
          <w:color w:val="000000"/>
          <w:sz w:val="28"/>
          <w:szCs w:val="28"/>
        </w:rPr>
        <w:t xml:space="preserve"> </w:t>
      </w:r>
      <w:r w:rsidR="004657BD">
        <w:rPr>
          <w:rStyle w:val="apple-converted-space"/>
          <w:color w:val="000000"/>
          <w:sz w:val="28"/>
          <w:szCs w:val="28"/>
        </w:rPr>
        <w:t>-</w:t>
      </w:r>
      <w:r w:rsidRPr="00551496">
        <w:rPr>
          <w:color w:val="000000"/>
          <w:sz w:val="28"/>
          <w:szCs w:val="28"/>
        </w:rPr>
        <w:t xml:space="preserve"> эта ошибка по смыслу противоположна многословию: неполнота высказывания заключается в пропуске необходимого в предложении слова.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r w:rsidRPr="00551496">
        <w:rPr>
          <w:rStyle w:val="a4"/>
          <w:color w:val="000000"/>
          <w:sz w:val="28"/>
          <w:szCs w:val="28"/>
        </w:rPr>
        <w:t>Например</w:t>
      </w:r>
      <w:r w:rsidRPr="00551496">
        <w:rPr>
          <w:color w:val="000000"/>
          <w:sz w:val="28"/>
          <w:szCs w:val="28"/>
        </w:rPr>
        <w:t>: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r w:rsidRPr="00551496">
        <w:rPr>
          <w:rStyle w:val="a5"/>
          <w:color w:val="000000"/>
          <w:sz w:val="28"/>
          <w:szCs w:val="28"/>
        </w:rPr>
        <w:t>Достоинство Куприна в том, что ничего лишнего</w:t>
      </w:r>
      <w:r w:rsidRPr="00551496">
        <w:rPr>
          <w:color w:val="000000"/>
          <w:sz w:val="28"/>
          <w:szCs w:val="28"/>
        </w:rPr>
        <w:t>;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b/>
          <w:bCs/>
          <w:color w:val="000000"/>
          <w:sz w:val="28"/>
          <w:szCs w:val="28"/>
        </w:rPr>
        <w:t xml:space="preserve">6) ошибки в употреблении слов иноязычного </w:t>
      </w:r>
      <w:proofErr w:type="spellStart"/>
      <w:r w:rsidRPr="00551496">
        <w:rPr>
          <w:b/>
          <w:bCs/>
          <w:color w:val="000000"/>
          <w:sz w:val="28"/>
          <w:szCs w:val="28"/>
        </w:rPr>
        <w:t>происхождения</w:t>
      </w:r>
      <w:r w:rsidR="004657BD">
        <w:rPr>
          <w:rStyle w:val="apple-converted-space"/>
          <w:color w:val="000000"/>
          <w:sz w:val="28"/>
          <w:szCs w:val="28"/>
        </w:rPr>
        <w:t>-</w:t>
      </w:r>
      <w:r w:rsidRPr="00551496">
        <w:rPr>
          <w:color w:val="000000"/>
          <w:sz w:val="28"/>
          <w:szCs w:val="28"/>
        </w:rPr>
        <w:t>сейчас</w:t>
      </w:r>
      <w:proofErr w:type="spellEnd"/>
      <w:r w:rsidRPr="00551496">
        <w:rPr>
          <w:color w:val="000000"/>
          <w:sz w:val="28"/>
          <w:szCs w:val="28"/>
        </w:rPr>
        <w:t xml:space="preserve"> многие имеют пристрастие к иностранным словам, даже не зная иногда их точного значения. Например: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r w:rsidRPr="00551496">
        <w:rPr>
          <w:i/>
          <w:iCs/>
          <w:color w:val="000000"/>
          <w:sz w:val="28"/>
          <w:szCs w:val="28"/>
        </w:rPr>
        <w:t>В противостоянии двух борцов было что-то завораживающее, от чего я не мог оторвать взгляд. Такой дуэт достоин восхищения.</w:t>
      </w:r>
      <w:r w:rsidR="004657BD">
        <w:rPr>
          <w:rStyle w:val="apple-converted-space"/>
          <w:color w:val="000000"/>
          <w:sz w:val="28"/>
          <w:szCs w:val="28"/>
        </w:rPr>
        <w:t xml:space="preserve"> </w:t>
      </w:r>
      <w:r w:rsidRPr="00551496">
        <w:rPr>
          <w:color w:val="000000"/>
          <w:sz w:val="28"/>
          <w:szCs w:val="28"/>
        </w:rPr>
        <w:t>Понятие дуэта применяется к двум участникам, которые совместными усилиями осуществляют какую-то деятельность – певцы, актеры и т.д. Здесь же речь идет о соперничестве.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b/>
          <w:bCs/>
          <w:color w:val="000000"/>
          <w:sz w:val="28"/>
          <w:szCs w:val="28"/>
        </w:rPr>
        <w:t>7) ошибки в употреблении фразеологизмо</w:t>
      </w:r>
      <w:proofErr w:type="gramStart"/>
      <w:r w:rsidRPr="00551496">
        <w:rPr>
          <w:b/>
          <w:bCs/>
          <w:color w:val="000000"/>
          <w:sz w:val="28"/>
          <w:szCs w:val="28"/>
        </w:rPr>
        <w:t>в</w:t>
      </w:r>
      <w:r w:rsidRPr="00551496">
        <w:rPr>
          <w:color w:val="000000"/>
          <w:sz w:val="28"/>
          <w:szCs w:val="28"/>
        </w:rPr>
        <w:t>-</w:t>
      </w:r>
      <w:proofErr w:type="gramEnd"/>
      <w:r w:rsidRPr="00551496">
        <w:rPr>
          <w:color w:val="000000"/>
          <w:sz w:val="28"/>
          <w:szCs w:val="28"/>
        </w:rPr>
        <w:t xml:space="preserve"> нужно помнить, что фразеологизмы всегда имеют переносное значение. Фразеологизмы украшают нашу речь, делая ее более живой, образной, яркой, красивой, однако при неверном их употреблении появляются речевые ошибки.</w:t>
      </w:r>
    </w:p>
    <w:p w:rsidR="00F25B77" w:rsidRPr="00551496" w:rsidRDefault="00F25B77" w:rsidP="00F25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496">
        <w:rPr>
          <w:color w:val="000000"/>
          <w:sz w:val="28"/>
          <w:szCs w:val="28"/>
        </w:rPr>
        <w:t>Избежать нарушения лексических норм поможет постоянное обращение к словарям: толковому, словарю паронимов, фразеологизмов, а также справочникам и энциклопедиям.</w:t>
      </w:r>
    </w:p>
    <w:p w:rsidR="009649A6" w:rsidRPr="00551496" w:rsidRDefault="00551496" w:rsidP="009649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149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Практические задания</w:t>
      </w:r>
    </w:p>
    <w:p w:rsidR="009649A6" w:rsidRPr="00551496" w:rsidRDefault="00551496" w:rsidP="009649A6">
      <w:pPr>
        <w:rPr>
          <w:rFonts w:ascii="Times New Roman" w:hAnsi="Times New Roman" w:cs="Times New Roman"/>
          <w:sz w:val="28"/>
          <w:szCs w:val="28"/>
        </w:rPr>
      </w:pPr>
      <w:r w:rsidRPr="00551496">
        <w:rPr>
          <w:rFonts w:ascii="Times New Roman" w:hAnsi="Times New Roman" w:cs="Times New Roman"/>
          <w:b/>
          <w:i/>
          <w:sz w:val="28"/>
          <w:szCs w:val="28"/>
        </w:rPr>
        <w:t xml:space="preserve">Задание 1 </w:t>
      </w:r>
      <w:r w:rsidR="009649A6" w:rsidRPr="00551496">
        <w:rPr>
          <w:rFonts w:ascii="Times New Roman" w:hAnsi="Times New Roman" w:cs="Times New Roman"/>
          <w:sz w:val="28"/>
          <w:szCs w:val="28"/>
        </w:rPr>
        <w:t>Используя материалы СМИ   и речь окружающих, соберите «коллекцию»  примеров на различные типы лексических ошибок</w:t>
      </w:r>
      <w:proofErr w:type="gramStart"/>
      <w:r w:rsidR="009649A6" w:rsidRPr="005514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4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14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51496">
        <w:rPr>
          <w:rFonts w:ascii="Times New Roman" w:hAnsi="Times New Roman" w:cs="Times New Roman"/>
          <w:sz w:val="28"/>
          <w:szCs w:val="28"/>
        </w:rPr>
        <w:t>стно)</w:t>
      </w:r>
    </w:p>
    <w:p w:rsidR="009649A6" w:rsidRPr="00551496" w:rsidRDefault="00551496" w:rsidP="009649A6">
      <w:pPr>
        <w:rPr>
          <w:rFonts w:ascii="Times New Roman" w:hAnsi="Times New Roman" w:cs="Times New Roman"/>
          <w:sz w:val="28"/>
          <w:szCs w:val="28"/>
        </w:rPr>
      </w:pPr>
      <w:r w:rsidRPr="00551496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proofErr w:type="gramStart"/>
      <w:r w:rsidRPr="00551496">
        <w:rPr>
          <w:rFonts w:ascii="Times New Roman" w:hAnsi="Times New Roman" w:cs="Times New Roman"/>
          <w:sz w:val="28"/>
          <w:szCs w:val="28"/>
        </w:rPr>
        <w:t xml:space="preserve"> </w:t>
      </w:r>
      <w:r w:rsidR="009649A6" w:rsidRPr="005514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49A6" w:rsidRPr="00551496">
        <w:rPr>
          <w:rFonts w:ascii="Times New Roman" w:hAnsi="Times New Roman" w:cs="Times New Roman"/>
          <w:sz w:val="28"/>
          <w:szCs w:val="28"/>
        </w:rPr>
        <w:t>бъясните, чем различаются значения следующих слов. Приведите примеры их употребления</w:t>
      </w:r>
      <w:proofErr w:type="gramStart"/>
      <w:r w:rsidR="009649A6" w:rsidRPr="00551496">
        <w:rPr>
          <w:rFonts w:ascii="Times New Roman" w:hAnsi="Times New Roman" w:cs="Times New Roman"/>
          <w:sz w:val="28"/>
          <w:szCs w:val="28"/>
        </w:rPr>
        <w:t>.</w:t>
      </w:r>
      <w:r w:rsidRPr="005514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51496">
        <w:rPr>
          <w:rFonts w:ascii="Times New Roman" w:hAnsi="Times New Roman" w:cs="Times New Roman"/>
          <w:sz w:val="28"/>
          <w:szCs w:val="28"/>
        </w:rPr>
        <w:t>устно)</w:t>
      </w:r>
    </w:p>
    <w:p w:rsidR="009649A6" w:rsidRPr="00551496" w:rsidRDefault="00551496" w:rsidP="009649A6">
      <w:pPr>
        <w:rPr>
          <w:rFonts w:ascii="Times New Roman" w:hAnsi="Times New Roman" w:cs="Times New Roman"/>
          <w:sz w:val="28"/>
          <w:szCs w:val="28"/>
        </w:rPr>
      </w:pPr>
      <w:r w:rsidRPr="00551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9A6" w:rsidRPr="00551496">
        <w:rPr>
          <w:rFonts w:ascii="Times New Roman" w:hAnsi="Times New Roman" w:cs="Times New Roman"/>
          <w:sz w:val="28"/>
          <w:szCs w:val="28"/>
        </w:rPr>
        <w:t>Дом – изба – землянка – хата – сакля; варежки – перчатки – рукавицы; пальто – шуба – тулуп; сад – роща; роща – бор; лозунг – девиз; тезис – лозунг; дефект – изъян; трофей – приз; устроить – учинить; собрание – сборище.</w:t>
      </w:r>
      <w:proofErr w:type="gramEnd"/>
    </w:p>
    <w:p w:rsidR="009649A6" w:rsidRPr="00551496" w:rsidRDefault="00551496" w:rsidP="009649A6">
      <w:pPr>
        <w:rPr>
          <w:rFonts w:ascii="Times New Roman" w:hAnsi="Times New Roman" w:cs="Times New Roman"/>
          <w:sz w:val="28"/>
          <w:szCs w:val="28"/>
        </w:rPr>
      </w:pPr>
      <w:r w:rsidRPr="00551496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  <w:proofErr w:type="gramStart"/>
      <w:r w:rsidRPr="00551496">
        <w:rPr>
          <w:rFonts w:ascii="Times New Roman" w:hAnsi="Times New Roman" w:cs="Times New Roman"/>
          <w:sz w:val="28"/>
          <w:szCs w:val="28"/>
        </w:rPr>
        <w:t xml:space="preserve">  </w:t>
      </w:r>
      <w:r w:rsidR="009649A6" w:rsidRPr="005514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49A6" w:rsidRPr="00551496">
        <w:rPr>
          <w:rFonts w:ascii="Times New Roman" w:hAnsi="Times New Roman" w:cs="Times New Roman"/>
          <w:sz w:val="28"/>
          <w:szCs w:val="28"/>
        </w:rPr>
        <w:t>ерепишите текст, вставляя пропущенные знаки препинания</w:t>
      </w:r>
      <w:r w:rsidRPr="00551496">
        <w:rPr>
          <w:rFonts w:ascii="Times New Roman" w:hAnsi="Times New Roman" w:cs="Times New Roman"/>
          <w:sz w:val="28"/>
          <w:szCs w:val="28"/>
        </w:rPr>
        <w:t>.</w:t>
      </w:r>
    </w:p>
    <w:p w:rsidR="009649A6" w:rsidRPr="00551496" w:rsidRDefault="00551496" w:rsidP="009649A6">
      <w:pPr>
        <w:rPr>
          <w:rFonts w:ascii="Times New Roman" w:hAnsi="Times New Roman" w:cs="Times New Roman"/>
          <w:sz w:val="28"/>
          <w:szCs w:val="28"/>
        </w:rPr>
      </w:pPr>
      <w:r w:rsidRPr="00551496">
        <w:rPr>
          <w:rFonts w:ascii="Times New Roman" w:hAnsi="Times New Roman" w:cs="Times New Roman"/>
          <w:sz w:val="28"/>
          <w:szCs w:val="28"/>
        </w:rPr>
        <w:t xml:space="preserve"> </w:t>
      </w:r>
      <w:r w:rsidR="009649A6" w:rsidRPr="00551496">
        <w:rPr>
          <w:rFonts w:ascii="Times New Roman" w:hAnsi="Times New Roman" w:cs="Times New Roman"/>
          <w:sz w:val="28"/>
          <w:szCs w:val="28"/>
        </w:rPr>
        <w:t xml:space="preserve">Синонимы – это </w:t>
      </w:r>
      <w:proofErr w:type="gramStart"/>
      <w:r w:rsidR="009649A6" w:rsidRPr="0055149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9649A6" w:rsidRPr="00551496">
        <w:rPr>
          <w:rFonts w:ascii="Times New Roman" w:hAnsi="Times New Roman" w:cs="Times New Roman"/>
          <w:sz w:val="28"/>
          <w:szCs w:val="28"/>
        </w:rPr>
        <w:t xml:space="preserve"> которые звучат и пишутся по-разному а по смыслу совпадают или очень близки. Само слово происходит от греч. </w:t>
      </w:r>
      <w:proofErr w:type="spellStart"/>
      <w:r w:rsidR="009649A6" w:rsidRPr="00551496">
        <w:rPr>
          <w:rFonts w:ascii="Times New Roman" w:hAnsi="Times New Roman" w:cs="Times New Roman"/>
          <w:sz w:val="28"/>
          <w:szCs w:val="28"/>
        </w:rPr>
        <w:t>synonymos</w:t>
      </w:r>
      <w:proofErr w:type="spellEnd"/>
      <w:r w:rsidR="009649A6" w:rsidRPr="00551496">
        <w:rPr>
          <w:rFonts w:ascii="Times New Roman" w:hAnsi="Times New Roman" w:cs="Times New Roman"/>
          <w:sz w:val="28"/>
          <w:szCs w:val="28"/>
        </w:rPr>
        <w:t xml:space="preserve"> что значит «</w:t>
      </w:r>
      <w:proofErr w:type="spellStart"/>
      <w:r w:rsidR="009649A6" w:rsidRPr="00551496">
        <w:rPr>
          <w:rFonts w:ascii="Times New Roman" w:hAnsi="Times New Roman" w:cs="Times New Roman"/>
          <w:sz w:val="28"/>
          <w:szCs w:val="28"/>
        </w:rPr>
        <w:t>соименность</w:t>
      </w:r>
      <w:proofErr w:type="spellEnd"/>
      <w:r w:rsidR="009649A6" w:rsidRPr="00551496">
        <w:rPr>
          <w:rFonts w:ascii="Times New Roman" w:hAnsi="Times New Roman" w:cs="Times New Roman"/>
          <w:sz w:val="28"/>
          <w:szCs w:val="28"/>
        </w:rPr>
        <w:t xml:space="preserve">» или «одноименность». Примеры синонимов  миг – момент, бранить – ругать, огромный – громадный. Синонимичными могут быть не только пары слов но и целые </w:t>
      </w:r>
      <w:proofErr w:type="gramStart"/>
      <w:r w:rsidR="009649A6" w:rsidRPr="00551496">
        <w:rPr>
          <w:rFonts w:ascii="Times New Roman" w:hAnsi="Times New Roman" w:cs="Times New Roman"/>
          <w:sz w:val="28"/>
          <w:szCs w:val="28"/>
        </w:rPr>
        <w:t>ряды</w:t>
      </w:r>
      <w:proofErr w:type="gramEnd"/>
      <w:r w:rsidR="009649A6" w:rsidRPr="00551496">
        <w:rPr>
          <w:rFonts w:ascii="Times New Roman" w:hAnsi="Times New Roman" w:cs="Times New Roman"/>
          <w:sz w:val="28"/>
          <w:szCs w:val="28"/>
        </w:rPr>
        <w:t xml:space="preserve"> например метель метелица вьюга пурга буран; кратко коротко сжато лаконично вкратце и т.п.</w:t>
      </w:r>
    </w:p>
    <w:p w:rsidR="009649A6" w:rsidRPr="00551496" w:rsidRDefault="009649A6" w:rsidP="009649A6">
      <w:pPr>
        <w:rPr>
          <w:rFonts w:ascii="Times New Roman" w:hAnsi="Times New Roman" w:cs="Times New Roman"/>
          <w:sz w:val="28"/>
          <w:szCs w:val="28"/>
        </w:rPr>
      </w:pPr>
      <w:r w:rsidRPr="00551496">
        <w:rPr>
          <w:rFonts w:ascii="Times New Roman" w:hAnsi="Times New Roman" w:cs="Times New Roman"/>
          <w:sz w:val="28"/>
          <w:szCs w:val="28"/>
        </w:rPr>
        <w:t xml:space="preserve">        Особенно многочисленны ряды таких </w:t>
      </w:r>
      <w:proofErr w:type="gramStart"/>
      <w:r w:rsidRPr="00551496">
        <w:rPr>
          <w:rFonts w:ascii="Times New Roman" w:hAnsi="Times New Roman" w:cs="Times New Roman"/>
          <w:sz w:val="28"/>
          <w:szCs w:val="28"/>
        </w:rPr>
        <w:t>синонимов</w:t>
      </w:r>
      <w:proofErr w:type="gramEnd"/>
      <w:r w:rsidRPr="00551496">
        <w:rPr>
          <w:rFonts w:ascii="Times New Roman" w:hAnsi="Times New Roman" w:cs="Times New Roman"/>
          <w:sz w:val="28"/>
          <w:szCs w:val="28"/>
        </w:rPr>
        <w:t xml:space="preserve"> которые различаются оттенками значений или по стилистической окраске. </w:t>
      </w:r>
      <w:proofErr w:type="gramStart"/>
      <w:r w:rsidRPr="0055149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51496">
        <w:rPr>
          <w:rFonts w:ascii="Times New Roman" w:hAnsi="Times New Roman" w:cs="Times New Roman"/>
          <w:sz w:val="28"/>
          <w:szCs w:val="28"/>
        </w:rPr>
        <w:t xml:space="preserve"> глагол обмануть имеет больше десятка синонимов и большая их часть яркие эмоционально окрашенные слова и обороты.</w:t>
      </w:r>
    </w:p>
    <w:p w:rsidR="009649A6" w:rsidRPr="00551496" w:rsidRDefault="009649A6" w:rsidP="009649A6">
      <w:pPr>
        <w:rPr>
          <w:rFonts w:ascii="Times New Roman" w:hAnsi="Times New Roman" w:cs="Times New Roman"/>
          <w:sz w:val="28"/>
          <w:szCs w:val="28"/>
        </w:rPr>
      </w:pPr>
      <w:r w:rsidRPr="00551496">
        <w:rPr>
          <w:rFonts w:ascii="Times New Roman" w:hAnsi="Times New Roman" w:cs="Times New Roman"/>
          <w:sz w:val="28"/>
          <w:szCs w:val="28"/>
        </w:rPr>
        <w:t xml:space="preserve">        Синонимы это богатство языка. Пользуясь разными способами обозначения одного и того же предмета свойствами или действия человек как бы расцвечивает свою речь делает ее более выразительной гибкой.</w:t>
      </w:r>
    </w:p>
    <w:p w:rsidR="009649A6" w:rsidRPr="00551496" w:rsidRDefault="009649A6" w:rsidP="009649A6">
      <w:pPr>
        <w:rPr>
          <w:rFonts w:ascii="Times New Roman" w:hAnsi="Times New Roman" w:cs="Times New Roman"/>
          <w:sz w:val="28"/>
          <w:szCs w:val="28"/>
        </w:rPr>
      </w:pPr>
      <w:r w:rsidRPr="00551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51496" w:rsidRPr="00551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51496">
        <w:rPr>
          <w:rFonts w:ascii="Times New Roman" w:hAnsi="Times New Roman" w:cs="Times New Roman"/>
          <w:sz w:val="28"/>
          <w:szCs w:val="28"/>
        </w:rPr>
        <w:t>(По Л.П.Крысину)</w:t>
      </w:r>
    </w:p>
    <w:p w:rsidR="009649A6" w:rsidRPr="00551496" w:rsidRDefault="00551496" w:rsidP="009649A6">
      <w:pPr>
        <w:rPr>
          <w:rFonts w:ascii="Times New Roman" w:hAnsi="Times New Roman" w:cs="Times New Roman"/>
          <w:sz w:val="28"/>
          <w:szCs w:val="28"/>
        </w:rPr>
      </w:pPr>
      <w:r w:rsidRPr="00551496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Pr="00551496">
        <w:rPr>
          <w:rFonts w:ascii="Times New Roman" w:hAnsi="Times New Roman" w:cs="Times New Roman"/>
          <w:sz w:val="28"/>
          <w:szCs w:val="28"/>
        </w:rPr>
        <w:t xml:space="preserve"> </w:t>
      </w:r>
      <w:r w:rsidR="009649A6" w:rsidRPr="00551496">
        <w:rPr>
          <w:rFonts w:ascii="Times New Roman" w:hAnsi="Times New Roman" w:cs="Times New Roman"/>
          <w:sz w:val="28"/>
          <w:szCs w:val="28"/>
        </w:rPr>
        <w:t>С помощью «Словаря синонимов русского языка» определите различия в значении следующих синонимов</w:t>
      </w:r>
      <w:proofErr w:type="gramStart"/>
      <w:r w:rsidR="009649A6" w:rsidRPr="00551496">
        <w:rPr>
          <w:rFonts w:ascii="Times New Roman" w:hAnsi="Times New Roman" w:cs="Times New Roman"/>
          <w:sz w:val="28"/>
          <w:szCs w:val="28"/>
        </w:rPr>
        <w:t>.</w:t>
      </w:r>
      <w:r w:rsidRPr="005514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51496">
        <w:rPr>
          <w:rFonts w:ascii="Times New Roman" w:hAnsi="Times New Roman" w:cs="Times New Roman"/>
          <w:sz w:val="28"/>
          <w:szCs w:val="28"/>
        </w:rPr>
        <w:t>запишите значения слов)</w:t>
      </w:r>
    </w:p>
    <w:p w:rsidR="001E5FA8" w:rsidRPr="00551496" w:rsidRDefault="009649A6" w:rsidP="009649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1496">
        <w:rPr>
          <w:rFonts w:ascii="Times New Roman" w:hAnsi="Times New Roman" w:cs="Times New Roman"/>
          <w:sz w:val="28"/>
          <w:szCs w:val="28"/>
        </w:rPr>
        <w:t xml:space="preserve">Восстановление – реставрация, </w:t>
      </w:r>
      <w:r w:rsidR="00551496" w:rsidRPr="00551496">
        <w:rPr>
          <w:rFonts w:ascii="Times New Roman" w:hAnsi="Times New Roman" w:cs="Times New Roman"/>
          <w:sz w:val="28"/>
          <w:szCs w:val="28"/>
        </w:rPr>
        <w:t xml:space="preserve"> </w:t>
      </w:r>
      <w:r w:rsidRPr="00551496">
        <w:rPr>
          <w:rFonts w:ascii="Times New Roman" w:hAnsi="Times New Roman" w:cs="Times New Roman"/>
          <w:sz w:val="28"/>
          <w:szCs w:val="28"/>
        </w:rPr>
        <w:t>агитация – пропаганда, авария – катастрофа, осваивать – обживать, сотрудничество – взаимодействие, импульс – толчок, регион – район, преподаватель – учитель, рефо</w:t>
      </w:r>
      <w:r w:rsidRPr="00551496">
        <w:rPr>
          <w:sz w:val="28"/>
          <w:szCs w:val="28"/>
        </w:rPr>
        <w:t xml:space="preserve">рма – </w:t>
      </w:r>
      <w:r w:rsidRPr="00551496">
        <w:rPr>
          <w:rFonts w:ascii="Times New Roman" w:hAnsi="Times New Roman" w:cs="Times New Roman"/>
          <w:sz w:val="28"/>
          <w:szCs w:val="28"/>
        </w:rPr>
        <w:t>изменение.</w:t>
      </w:r>
      <w:proofErr w:type="gramEnd"/>
    </w:p>
    <w:p w:rsidR="00551496" w:rsidRPr="00242D22" w:rsidRDefault="00551496" w:rsidP="00551496">
      <w:pPr>
        <w:shd w:val="clear" w:color="auto" w:fill="FFFFFF"/>
        <w:spacing w:after="0" w:line="240" w:lineRule="auto"/>
        <w:rPr>
          <w:ins w:id="0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Выполненные упражнения прислать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вайберу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телефон 905-388-23-29, с указанием Ф.И.О. до 12.05.2020 года. Оценки можно посмотреть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журнале, высылаю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вайберу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Осталось  3 урока, один из них итоговый.</w:t>
      </w:r>
    </w:p>
    <w:p w:rsidR="00551496" w:rsidRDefault="00551496" w:rsidP="00551496"/>
    <w:p w:rsidR="00551496" w:rsidRPr="00551496" w:rsidRDefault="00551496" w:rsidP="009649A6">
      <w:pPr>
        <w:rPr>
          <w:rFonts w:ascii="Times New Roman" w:hAnsi="Times New Roman" w:cs="Times New Roman"/>
        </w:rPr>
      </w:pPr>
    </w:p>
    <w:sectPr w:rsidR="00551496" w:rsidRPr="00551496" w:rsidSect="00BB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9A6"/>
    <w:rsid w:val="001E5FA8"/>
    <w:rsid w:val="004657BD"/>
    <w:rsid w:val="00551496"/>
    <w:rsid w:val="009649A6"/>
    <w:rsid w:val="00BB0AB6"/>
    <w:rsid w:val="00F25B77"/>
    <w:rsid w:val="00F7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B77"/>
  </w:style>
  <w:style w:type="character" w:styleId="a4">
    <w:name w:val="Strong"/>
    <w:basedOn w:val="a0"/>
    <w:uiPriority w:val="22"/>
    <w:qFormat/>
    <w:rsid w:val="00F25B77"/>
    <w:rPr>
      <w:b/>
      <w:bCs/>
    </w:rPr>
  </w:style>
  <w:style w:type="character" w:styleId="a5">
    <w:name w:val="Emphasis"/>
    <w:basedOn w:val="a0"/>
    <w:uiPriority w:val="20"/>
    <w:qFormat/>
    <w:rsid w:val="00F25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2020-04-29T10:15:00Z</dcterms:created>
  <dcterms:modified xsi:type="dcterms:W3CDTF">2020-05-04T09:08:00Z</dcterms:modified>
</cp:coreProperties>
</file>