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93" w:rsidRPr="007847FE" w:rsidRDefault="00F20593" w:rsidP="00F20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</w:pPr>
      <w:r w:rsidRPr="007847FE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>Дисциплина: Родной язык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 xml:space="preserve"> (группа ДО-161)</w:t>
      </w:r>
    </w:p>
    <w:p w:rsidR="00F20593" w:rsidRPr="007847FE" w:rsidRDefault="00F20593" w:rsidP="00F20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</w:pPr>
      <w:r w:rsidRPr="007847FE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>Преподаватель: Нестеренко Е.П.</w:t>
      </w:r>
    </w:p>
    <w:p w:rsidR="00F20593" w:rsidRPr="007847FE" w:rsidRDefault="00F20593" w:rsidP="00F20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>Тема: Грамматические нормы (4</w:t>
      </w:r>
      <w:r w:rsidRPr="007847FE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>ч)</w:t>
      </w:r>
    </w:p>
    <w:p w:rsidR="00F20593" w:rsidRDefault="00F20593" w:rsidP="00F20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847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учить тему</w:t>
      </w:r>
      <w:r w:rsidR="00AB31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 выполнить задания 1,2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(письменно)</w:t>
      </w:r>
    </w:p>
    <w:p w:rsidR="00F20593" w:rsidRDefault="00F20593" w:rsidP="00F20593">
      <w:pPr>
        <w:rPr>
          <w:rFonts w:ascii="Times New Roman" w:hAnsi="Times New Roman" w:cs="Times New Roman"/>
          <w:b/>
          <w:sz w:val="36"/>
          <w:szCs w:val="36"/>
        </w:rPr>
      </w:pPr>
    </w:p>
    <w:p w:rsidR="006D3BAF" w:rsidRPr="00F20593" w:rsidRDefault="00F20593" w:rsidP="00F20593">
      <w:pPr>
        <w:rPr>
          <w:rFonts w:ascii="Times New Roman" w:hAnsi="Times New Roman" w:cs="Times New Roman"/>
          <w:b/>
          <w:sz w:val="36"/>
          <w:szCs w:val="36"/>
        </w:rPr>
      </w:pPr>
      <w:r w:rsidRPr="00165604">
        <w:rPr>
          <w:rFonts w:ascii="Times New Roman" w:hAnsi="Times New Roman" w:cs="Times New Roman"/>
          <w:b/>
          <w:sz w:val="36"/>
          <w:szCs w:val="36"/>
        </w:rPr>
        <w:t xml:space="preserve">Тема: </w:t>
      </w:r>
      <w:r>
        <w:rPr>
          <w:rFonts w:ascii="Times New Roman" w:hAnsi="Times New Roman" w:cs="Times New Roman"/>
          <w:b/>
          <w:sz w:val="36"/>
          <w:szCs w:val="36"/>
        </w:rPr>
        <w:t xml:space="preserve"> Грамматические </w:t>
      </w:r>
      <w:r w:rsidRPr="00165604">
        <w:rPr>
          <w:rFonts w:ascii="Times New Roman" w:hAnsi="Times New Roman" w:cs="Times New Roman"/>
          <w:b/>
          <w:sz w:val="36"/>
          <w:szCs w:val="36"/>
        </w:rPr>
        <w:t>нормы.</w:t>
      </w:r>
    </w:p>
    <w:p w:rsidR="006D3BAF" w:rsidRPr="006D3BAF" w:rsidRDefault="006D3BAF" w:rsidP="006D3BAF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D3BAF">
        <w:rPr>
          <w:rStyle w:val="c8"/>
          <w:color w:val="000000"/>
          <w:sz w:val="28"/>
          <w:szCs w:val="28"/>
        </w:rPr>
        <w:t> Грамматические нормы делятся на морфологические и синтаксические.</w:t>
      </w:r>
      <w:r w:rsidRPr="006D3BAF">
        <w:rPr>
          <w:rStyle w:val="apple-converted-space"/>
          <w:color w:val="000000"/>
          <w:sz w:val="28"/>
          <w:szCs w:val="28"/>
        </w:rPr>
        <w:t> </w:t>
      </w:r>
      <w:r w:rsidRPr="006D3BAF">
        <w:rPr>
          <w:rStyle w:val="c1"/>
          <w:b/>
          <w:bCs/>
          <w:color w:val="000000"/>
          <w:sz w:val="28"/>
          <w:szCs w:val="28"/>
        </w:rPr>
        <w:t>Морфологические нормы</w:t>
      </w:r>
      <w:r w:rsidRPr="006D3BA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D3BAF">
        <w:rPr>
          <w:rStyle w:val="c8"/>
          <w:color w:val="000000"/>
          <w:sz w:val="28"/>
          <w:szCs w:val="28"/>
        </w:rPr>
        <w:t>требуют правильного образования грамматических форм слов разных частей речи (форм рода, числа существительных, кратких форм и степеней сравнения прилагательных, времен глагола и др.).</w:t>
      </w:r>
      <w:r w:rsidRPr="006D3BAF">
        <w:rPr>
          <w:rStyle w:val="apple-converted-space"/>
          <w:color w:val="000000"/>
          <w:sz w:val="28"/>
          <w:szCs w:val="28"/>
        </w:rPr>
        <w:t> </w:t>
      </w:r>
      <w:r w:rsidRPr="006D3BAF">
        <w:rPr>
          <w:rStyle w:val="c1"/>
          <w:b/>
          <w:bCs/>
          <w:color w:val="000000"/>
          <w:sz w:val="28"/>
          <w:szCs w:val="28"/>
        </w:rPr>
        <w:t>Синтаксические нормы</w:t>
      </w:r>
      <w:r w:rsidRPr="006D3BAF">
        <w:rPr>
          <w:rStyle w:val="c8"/>
          <w:color w:val="000000"/>
          <w:sz w:val="28"/>
          <w:szCs w:val="28"/>
        </w:rPr>
        <w:t> предписывают правильное построение основных синтаксических конструкций – словосочетаний и предложений.</w:t>
      </w:r>
    </w:p>
    <w:p w:rsidR="00F20593" w:rsidRDefault="00F20593" w:rsidP="006D3BA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F20593" w:rsidRPr="00F20593" w:rsidRDefault="006D3BAF" w:rsidP="006D3BA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shd w:val="clear" w:color="auto" w:fill="FFFFFF"/>
        </w:rPr>
      </w:pPr>
      <w:r w:rsidRPr="00F20593"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shd w:val="clear" w:color="auto" w:fill="FFFFFF"/>
        </w:rPr>
        <w:t xml:space="preserve">Классификация морфологических  ошибок </w:t>
      </w:r>
    </w:p>
    <w:p w:rsidR="00F20593" w:rsidRDefault="00F20593" w:rsidP="006D3BAF">
      <w:pPr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</w:p>
    <w:p w:rsidR="006D3BAF" w:rsidRPr="00F20593" w:rsidRDefault="006D3BAF" w:rsidP="006D3B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593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1. Ошибки, отражающие нарушения норм образования и употребления форм слова, а также грамматическую сочетаемость с другими словами</w:t>
      </w: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33"/>
        <w:gridCol w:w="2230"/>
        <w:gridCol w:w="6908"/>
      </w:tblGrid>
      <w:tr w:rsidR="006D3BAF" w:rsidRPr="006D3BAF" w:rsidTr="006D3BAF">
        <w:trPr>
          <w:trHeight w:val="6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Вид ошибки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Пример</w:t>
            </w:r>
          </w:p>
        </w:tc>
      </w:tr>
      <w:tr w:rsidR="006D3BAF" w:rsidRPr="006D3BAF" w:rsidTr="006D3BAF">
        <w:trPr>
          <w:trHeight w:val="285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употреблении рода и числа существительных.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 ударился о край </w:t>
            </w: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бордюры</w:t>
            </w: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 </w:t>
            </w: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Начались </w:t>
            </w: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подготовки</w:t>
            </w: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к выпускным экзаменам. </w:t>
            </w:r>
          </w:p>
        </w:tc>
      </w:tr>
      <w:tr w:rsidR="006D3BAF" w:rsidRPr="006D3BAF" w:rsidTr="006D3BAF">
        <w:trPr>
          <w:trHeight w:val="15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образовании форм прилагательных.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Ещё </w:t>
            </w: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более интереснее</w:t>
            </w: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обратиться к примерам из истории. </w:t>
            </w:r>
          </w:p>
        </w:tc>
      </w:tr>
      <w:tr w:rsidR="006D3BAF" w:rsidRPr="006D3BAF" w:rsidTr="006D3BAF">
        <w:trPr>
          <w:trHeight w:val="105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употреблении формы местоимения.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автобиографических воспоминаниях Горький писал </w:t>
            </w: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о его</w:t>
            </w: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тяжёлом детстве. </w:t>
            </w:r>
          </w:p>
        </w:tc>
      </w:tr>
      <w:tr w:rsidR="006D3BAF" w:rsidRPr="006D3BAF" w:rsidTr="006D3BAF">
        <w:trPr>
          <w:trHeight w:val="75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г)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употреблении форм числительных.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обоих сторонах листа был напечатан текст. </w:t>
            </w:r>
          </w:p>
        </w:tc>
      </w:tr>
      <w:tr w:rsidR="006D3BAF" w:rsidRPr="006D3BAF" w:rsidTr="006D3BAF">
        <w:trPr>
          <w:trHeight w:val="285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д)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употреблении форм глаголов.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Девочка </w:t>
            </w: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игралась</w:t>
            </w: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 плюшевым с плюшевым медведем. Он </w:t>
            </w: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залазит</w:t>
            </w: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на крышу дома. </w:t>
            </w:r>
          </w:p>
        </w:tc>
      </w:tr>
      <w:tr w:rsidR="006D3BAF" w:rsidRPr="006D3BAF" w:rsidTr="006D3BAF">
        <w:trPr>
          <w:trHeight w:val="285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е)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употреблении причастий и отглагольных </w:t>
            </w: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прилагательных.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 детства будущий учёный отличался </w:t>
            </w: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выдающими</w:t>
            </w: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способностями. </w:t>
            </w: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Закатившее</w:t>
            </w: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солнце оставило на небе алый след. </w:t>
            </w:r>
          </w:p>
        </w:tc>
      </w:tr>
      <w:tr w:rsidR="006D3BAF" w:rsidRPr="006D3BAF" w:rsidTr="006D3BAF">
        <w:trPr>
          <w:trHeight w:val="12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ж)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употреблении деепричастий.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деревьях сидели птички, весело </w:t>
            </w: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поя</w:t>
            </w: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песни. </w:t>
            </w:r>
          </w:p>
        </w:tc>
      </w:tr>
    </w:tbl>
    <w:p w:rsidR="00F20593" w:rsidRDefault="00F20593" w:rsidP="006D3BAF">
      <w:pPr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</w:p>
    <w:p w:rsidR="006D3BAF" w:rsidRPr="00F20593" w:rsidRDefault="006D3BAF" w:rsidP="006D3B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593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2. Ошибки в употреблении предлогов</w:t>
      </w:r>
    </w:p>
    <w:tbl>
      <w:tblPr>
        <w:tblW w:w="927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05"/>
        <w:gridCol w:w="1712"/>
        <w:gridCol w:w="7253"/>
      </w:tblGrid>
      <w:tr w:rsidR="006D3BAF" w:rsidRPr="006D3BAF" w:rsidTr="006D3BAF">
        <w:trPr>
          <w:trHeight w:val="270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Вид ошибки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Пример</w:t>
            </w:r>
          </w:p>
        </w:tc>
      </w:tr>
      <w:tr w:rsidR="006D3BAF" w:rsidRPr="006D3BAF" w:rsidTr="006D3BAF">
        <w:trPr>
          <w:trHeight w:val="1080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Смешение предлогов</w:t>
            </w: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из и с (со)</w:t>
            </w: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 и на</w:t>
            </w: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от и с</w:t>
            </w: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через и из-за 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Когда он приехал </w:t>
            </w: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с</w:t>
            </w: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деревни в город, то многому удивился.</w:t>
            </w: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Вернувшись </w:t>
            </w: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со</w:t>
            </w: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школы, он сразу сел за уроки.</w:t>
            </w: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Солдаты, принимавшие участие </w:t>
            </w: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на</w:t>
            </w: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войне, вернулись к мирной жизни.</w:t>
            </w: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Настоящий героизм проявился </w:t>
            </w: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при</w:t>
            </w: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боях за Москву.</w:t>
            </w: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От</w:t>
            </w: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утра до вечера он трудился в своей редакции.</w:t>
            </w: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Он чуть не погиб </w:t>
            </w: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чере</w:t>
            </w: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предательство друга. </w:t>
            </w:r>
          </w:p>
        </w:tc>
      </w:tr>
      <w:tr w:rsidR="006D3BAF" w:rsidRPr="006D3BAF" w:rsidTr="006D3BAF">
        <w:trPr>
          <w:trHeight w:val="180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Отсутствие предлога. 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Нельзя не преклоняться </w:t>
            </w: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его героизмом</w:t>
            </w: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 </w:t>
            </w:r>
          </w:p>
        </w:tc>
      </w:tr>
      <w:tr w:rsidR="006D3BAF" w:rsidRPr="006D3BAF" w:rsidTr="006D3BAF">
        <w:trPr>
          <w:trHeight w:val="285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ненужного предлога. 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Автор описывает </w:t>
            </w: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о</w:t>
            </w: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событиях послевоенного времени. </w:t>
            </w:r>
          </w:p>
        </w:tc>
      </w:tr>
    </w:tbl>
    <w:p w:rsidR="006D3BAF" w:rsidRPr="006D3BAF" w:rsidRDefault="006D3BAF" w:rsidP="006D3B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27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05"/>
        <w:gridCol w:w="3767"/>
        <w:gridCol w:w="5198"/>
      </w:tblGrid>
      <w:tr w:rsidR="006D3BAF" w:rsidRPr="006D3BAF" w:rsidTr="006D3BAF">
        <w:trPr>
          <w:trHeight w:val="60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Вид ошибки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Пример</w:t>
            </w:r>
          </w:p>
        </w:tc>
      </w:tr>
      <w:tr w:rsidR="006D3BAF" w:rsidRPr="006D3BAF" w:rsidTr="006D3BAF">
        <w:trPr>
          <w:trHeight w:val="285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Падежная форма управляемого существительного. 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Ветераны выступали перед нами с воспоминаниями событий Великой Отечественной войны. </w:t>
            </w:r>
          </w:p>
        </w:tc>
      </w:tr>
      <w:tr w:rsidR="006D3BAF" w:rsidRPr="006D3BAF" w:rsidTr="006D3BAF">
        <w:trPr>
          <w:trHeight w:val="285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 зависимое слово при однородных сказуемых. 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коренной москвич он любил и гордился столицей. </w:t>
            </w:r>
          </w:p>
        </w:tc>
      </w:tr>
      <w:tr w:rsidR="006D3BAF" w:rsidRPr="006D3BAF" w:rsidTr="006D3BAF">
        <w:trPr>
          <w:trHeight w:val="270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одном главном в роли управляемых слова разных частей речи. 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Автор призывает к гуманности и не мириться с равнодушием и чёрствостью. </w:t>
            </w:r>
          </w:p>
        </w:tc>
      </w:tr>
    </w:tbl>
    <w:p w:rsidR="00F20593" w:rsidRDefault="00F20593" w:rsidP="006D3BAF">
      <w:pPr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</w:p>
    <w:p w:rsidR="006D3BAF" w:rsidRPr="00F20593" w:rsidRDefault="006D3BAF" w:rsidP="006D3B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593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3. Ошибки, связанные с нарушением порядка слов в простом предложении</w:t>
      </w:r>
    </w:p>
    <w:tbl>
      <w:tblPr>
        <w:tblW w:w="930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58"/>
        <w:gridCol w:w="4774"/>
        <w:gridCol w:w="4168"/>
      </w:tblGrid>
      <w:tr w:rsidR="006D3BAF" w:rsidRPr="006D3BAF" w:rsidTr="006D3BAF">
        <w:trPr>
          <w:trHeight w:val="6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Вид ошибки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Пример</w:t>
            </w:r>
          </w:p>
        </w:tc>
      </w:tr>
      <w:tr w:rsidR="006D3BAF" w:rsidRPr="006D3BAF" w:rsidTr="006D3BAF">
        <w:trPr>
          <w:trHeight w:val="285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Подлежащее занимает место, не соответствующее закреплённому </w:t>
            </w: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общепринятому порядку. 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 проблемах гуманизма и милосердия в своей статье </w:t>
            </w: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рассуждает автор. </w:t>
            </w:r>
          </w:p>
        </w:tc>
      </w:tr>
      <w:tr w:rsidR="006D3BAF" w:rsidRPr="006D3BAF" w:rsidTr="006D3BAF">
        <w:trPr>
          <w:trHeight w:val="285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б)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Дополнение находится в отрыве от слова, которое им управляет. 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не можем согласиться в его отношении к проблеме с автором. </w:t>
            </w:r>
          </w:p>
        </w:tc>
      </w:tr>
      <w:tr w:rsidR="006D3BAF" w:rsidRPr="006D3BAF" w:rsidTr="006D3BAF">
        <w:trPr>
          <w:trHeight w:val="285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 находится в отрыве от определяемого слова. 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Величественное и красивое его поразило здание театра, расположенного справа. </w:t>
            </w:r>
          </w:p>
        </w:tc>
      </w:tr>
      <w:tr w:rsidR="006D3BAF" w:rsidRPr="006D3BAF" w:rsidTr="006D3BAF">
        <w:trPr>
          <w:trHeight w:val="285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г)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Обстоятельство занимает место, не соответствующее общепринятому порядку. 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Ленинград он возвратился позже, после войны, из госпиталя. </w:t>
            </w:r>
          </w:p>
        </w:tc>
      </w:tr>
      <w:tr w:rsidR="006D3BAF" w:rsidRPr="006D3BAF" w:rsidTr="006D3BAF">
        <w:trPr>
          <w:trHeight w:val="75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д)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Ошибочное местоположение предлога. 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Через часа два спор закончился (часа через два) </w:t>
            </w:r>
          </w:p>
        </w:tc>
      </w:tr>
      <w:tr w:rsidR="006D3BAF" w:rsidRPr="006D3BAF" w:rsidTr="006D3BAF">
        <w:trPr>
          <w:trHeight w:val="285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е)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Ошибочное местоположение составного союза. 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 как вчера и сегодня эта проблема остаётся важной. </w:t>
            </w:r>
          </w:p>
        </w:tc>
      </w:tr>
      <w:tr w:rsidR="006D3BAF" w:rsidRPr="006D3BAF" w:rsidTr="006D3BAF">
        <w:trPr>
          <w:trHeight w:val="27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ж)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Ошибочное местоположение частицы бы. 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 хотел полететь бы в космос или бы стать путешественником. </w:t>
            </w:r>
          </w:p>
        </w:tc>
      </w:tr>
    </w:tbl>
    <w:p w:rsidR="00F20593" w:rsidRDefault="00F20593" w:rsidP="006D3BAF">
      <w:pPr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</w:p>
    <w:p w:rsidR="006D3BAF" w:rsidRPr="00F20593" w:rsidRDefault="006D3BAF" w:rsidP="006D3B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593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4. Ошибки в построении предложений с однородными членами</w:t>
      </w:r>
    </w:p>
    <w:tbl>
      <w:tblPr>
        <w:tblW w:w="937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31"/>
        <w:gridCol w:w="4020"/>
        <w:gridCol w:w="4924"/>
      </w:tblGrid>
      <w:tr w:rsidR="006D3BAF" w:rsidRPr="006D3BAF" w:rsidTr="006D3BAF">
        <w:trPr>
          <w:trHeight w:val="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Вид ошибки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Пример</w:t>
            </w:r>
          </w:p>
        </w:tc>
      </w:tr>
      <w:tr w:rsidR="006D3BAF" w:rsidRPr="006D3BAF" w:rsidTr="006D3BAF">
        <w:trPr>
          <w:trHeight w:val="30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 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Однородные именные части составного сказуемого употребляются в разных падежных формах. 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Этот человек был добрый, скромный, но в то же время смешным и нелепым. </w:t>
            </w:r>
          </w:p>
        </w:tc>
      </w:tr>
      <w:tr w:rsidR="006D3BAF" w:rsidRPr="006D3BAF" w:rsidTr="006D3BAF">
        <w:trPr>
          <w:trHeight w:val="30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 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Сочетание полной и краткой форм прилагательных в именной части составного сказуемого. 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Поступок этот был жестоким и необъясним с точки зрения свидетелей. </w:t>
            </w:r>
          </w:p>
        </w:tc>
      </w:tr>
      <w:tr w:rsidR="006D3BAF" w:rsidRPr="006D3BAF" w:rsidTr="006D3BAF">
        <w:trPr>
          <w:trHeight w:val="285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 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Сочетание различных видовременных форм однородных глаголов – сказуемых. 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Статья вскрывает пороки современного общества и вызвала живой отклик у читателей. </w:t>
            </w:r>
          </w:p>
        </w:tc>
      </w:tr>
      <w:tr w:rsidR="006D3BAF" w:rsidRPr="006D3BAF" w:rsidTr="006D3BAF">
        <w:trPr>
          <w:trHeight w:val="285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г) 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Употребление при одном подлежащем двух типов сказуемых – глагольного и именного. 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Защитники Москвы любили свою родину и были мужественны, сражаясь с врагом. </w:t>
            </w:r>
          </w:p>
        </w:tc>
      </w:tr>
      <w:tr w:rsidR="006D3BAF" w:rsidRPr="006D3BAF" w:rsidTr="006D3BAF">
        <w:trPr>
          <w:trHeight w:val="30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д) 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Установление отношений однородности между членами простого предложения и частями сложного. 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с нетерпением ждали Победы и когда прогонят врага с родной земли. </w:t>
            </w:r>
          </w:p>
        </w:tc>
      </w:tr>
      <w:tr w:rsidR="006D3BAF" w:rsidRPr="006D3BAF" w:rsidTr="006D3BAF">
        <w:trPr>
          <w:trHeight w:val="4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е) 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нескольких рядов однородных членов в одном предложении. 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Мужчины, женщины и дети сидели и лежали на лавках и на полу, разговаривали, ссорились, плакали, смеялись, ели, спали и ожидали прибытия эшелона. </w:t>
            </w:r>
          </w:p>
        </w:tc>
      </w:tr>
      <w:tr w:rsidR="006D3BAF" w:rsidRPr="006D3BAF" w:rsidTr="006D3BAF">
        <w:trPr>
          <w:trHeight w:val="27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ж) 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Смешение родовидовых понятий в ряду однородных членов. 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красивой упаковке ему принесли в подарок шоколад, конфеты, бананы, фрукты, ананасы! </w:t>
            </w:r>
          </w:p>
        </w:tc>
      </w:tr>
    </w:tbl>
    <w:p w:rsidR="00F20593" w:rsidRDefault="00F20593" w:rsidP="006D3BAF">
      <w:pPr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</w:p>
    <w:p w:rsidR="006D3BAF" w:rsidRPr="00F20593" w:rsidRDefault="006D3BAF" w:rsidP="006D3B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593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5. Ошибки в построении предложений с причастными оборотами</w:t>
      </w:r>
    </w:p>
    <w:tbl>
      <w:tblPr>
        <w:tblW w:w="951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7"/>
        <w:gridCol w:w="4092"/>
        <w:gridCol w:w="5041"/>
      </w:tblGrid>
      <w:tr w:rsidR="006D3BAF" w:rsidRPr="006D3BAF" w:rsidTr="006D3BAF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Вид ошибки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Пример</w:t>
            </w:r>
          </w:p>
        </w:tc>
      </w:tr>
      <w:tr w:rsidR="006D3BAF" w:rsidRPr="006D3BAF" w:rsidTr="006D3BAF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 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Смешение действительных и страдательных причастий. 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 рассказ о человеке, возвращённом после войны в родной город. Возвратившиеся экспонаты выставлены в музеи. </w:t>
            </w:r>
          </w:p>
        </w:tc>
      </w:tr>
      <w:tr w:rsidR="006D3BAF" w:rsidRPr="006D3BAF" w:rsidTr="006D3BAF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 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Употребление причастного оборота вместо придаточного определительного. 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книг и фильмов мы узнаём о тем ужасах, пережитых нашим народом в годы войны и сталинских репрессий. </w:t>
            </w:r>
          </w:p>
        </w:tc>
      </w:tr>
      <w:tr w:rsidR="006D3BAF" w:rsidRPr="006D3BAF" w:rsidTr="006D3BAF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 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Причастный оборот находится в отрыве от определяемого слова. 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Эти люди сделали очень много для своей страны, отдавши жизнь во имя свободы. </w:t>
            </w:r>
          </w:p>
        </w:tc>
      </w:tr>
      <w:tr w:rsidR="006D3BAF" w:rsidRPr="006D3BAF" w:rsidTr="006D3BAF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г) 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Нагромождение причастных конструкций. 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Лица, ходящие по траве, произрастающей за отделяющей решёткой, ограждающей газон, являются штрафуемыми. </w:t>
            </w:r>
          </w:p>
        </w:tc>
      </w:tr>
    </w:tbl>
    <w:p w:rsidR="00F20593" w:rsidRDefault="00F20593" w:rsidP="006D3BAF">
      <w:pPr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</w:p>
    <w:p w:rsidR="006D3BAF" w:rsidRPr="00F20593" w:rsidRDefault="006D3BAF" w:rsidP="006D3B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593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6. Ошибка в построении предложений с деепричастными оборотами</w:t>
      </w:r>
    </w:p>
    <w:tbl>
      <w:tblPr>
        <w:tblW w:w="951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8"/>
        <w:gridCol w:w="4496"/>
        <w:gridCol w:w="4636"/>
      </w:tblGrid>
      <w:tr w:rsidR="006D3BAF" w:rsidRPr="006D3BAF" w:rsidTr="006D3BAF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Вид ошибки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Пример</w:t>
            </w:r>
          </w:p>
        </w:tc>
      </w:tr>
      <w:tr w:rsidR="006D3BAF" w:rsidRPr="006D3BAF" w:rsidTr="006D3BAF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 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и добавочное действия относятся к разным действующим лицам. 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Прочитав очерк, его герои стали для меня примером. </w:t>
            </w:r>
          </w:p>
        </w:tc>
      </w:tr>
      <w:tr w:rsidR="006D3BAF" w:rsidRPr="006D3BAF" w:rsidTr="006D3BAF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б) 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Деепричастный оборот употребляется при безличном предложении.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Закончив приготовления, ему пришлось проверить всё заново. </w:t>
            </w:r>
          </w:p>
        </w:tc>
      </w:tr>
      <w:tr w:rsidR="006D3BAF" w:rsidRPr="006D3BAF" w:rsidTr="006D3BAF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 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Деепричастие несовершенного вида обозначает добавочное действие, совершившееся раньше основного. 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Проявляя хорошие знания и острый ум, мальчик стал победителем игры «Самый умный». </w:t>
            </w:r>
          </w:p>
        </w:tc>
      </w:tr>
      <w:tr w:rsidR="006D3BAF" w:rsidRPr="006D3BAF" w:rsidTr="006D3BAF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г) 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Соединение глагола-сказуемого и деепричастия в однородный ряд. 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Он, оставшись один, отказавшись от личного счастья и всего себя посвятил науке. </w:t>
            </w:r>
          </w:p>
        </w:tc>
      </w:tr>
      <w:tr w:rsidR="006D3BAF" w:rsidRPr="006D3BAF" w:rsidTr="006D3BAF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д) 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Нагромождение деепричастных конструкций. 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Став взрослыми, вырастив собственных детей, они всё поймут, осознав ошибочность своего прежнего поведения. </w:t>
            </w:r>
          </w:p>
        </w:tc>
      </w:tr>
    </w:tbl>
    <w:p w:rsidR="00F20593" w:rsidRDefault="00F20593" w:rsidP="006D3BAF">
      <w:pPr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</w:p>
    <w:p w:rsidR="006D3BAF" w:rsidRPr="00F20593" w:rsidRDefault="006D3BAF" w:rsidP="006D3B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593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7. Ошибки в построении сложносочинённых предложений</w:t>
      </w:r>
    </w:p>
    <w:tbl>
      <w:tblPr>
        <w:tblW w:w="930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8"/>
        <w:gridCol w:w="4157"/>
        <w:gridCol w:w="4765"/>
      </w:tblGrid>
      <w:tr w:rsidR="006D3BAF" w:rsidRPr="006D3BAF" w:rsidTr="006D3BAF">
        <w:trPr>
          <w:trHeight w:val="60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Вид ошибки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Пример</w:t>
            </w:r>
          </w:p>
        </w:tc>
      </w:tr>
      <w:tr w:rsidR="006D3BAF" w:rsidRPr="006D3BAF" w:rsidTr="006D3BAF">
        <w:trPr>
          <w:trHeight w:val="28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 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Смысловая несочетаемость простых предложений в составе сложносочиненного. 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поднялись на вершину горы, а внизу было жарко. </w:t>
            </w:r>
          </w:p>
        </w:tc>
      </w:tr>
      <w:tr w:rsidR="006D3BAF" w:rsidRPr="006D3BAF" w:rsidTr="006D3BAF">
        <w:trPr>
          <w:trHeight w:val="300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 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Употребление противительного союза вместо соединительного. 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Автор выражает своё отношение к проблеме, но он даёт возможность читателю согласиться или не согласиться с ним. </w:t>
            </w:r>
          </w:p>
        </w:tc>
      </w:tr>
      <w:tr w:rsidR="006D3BAF" w:rsidRPr="006D3BAF" w:rsidTr="006D3BAF">
        <w:trPr>
          <w:trHeight w:val="46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 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Тавтология, (повторение) при употреблении союзов. 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Родители и дети часто не могут найти общего языка, и они обижаются друг на друга, и в этом состоит главная проблема. </w:t>
            </w:r>
          </w:p>
        </w:tc>
      </w:tr>
    </w:tbl>
    <w:p w:rsidR="00F20593" w:rsidRDefault="00F20593" w:rsidP="006D3BA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6D3BAF" w:rsidRPr="00F20593" w:rsidRDefault="006D3BAF" w:rsidP="006D3B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593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8. Ошибки в построении сложноподчинённых предложений</w:t>
      </w:r>
    </w:p>
    <w:tbl>
      <w:tblPr>
        <w:tblW w:w="951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30"/>
        <w:gridCol w:w="4835"/>
        <w:gridCol w:w="4245"/>
      </w:tblGrid>
      <w:tr w:rsidR="006D3BAF" w:rsidRPr="006D3BAF" w:rsidTr="006D3BAF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Вид ошибки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Пример</w:t>
            </w:r>
          </w:p>
        </w:tc>
      </w:tr>
      <w:tr w:rsidR="006D3BAF" w:rsidRPr="006D3BAF" w:rsidTr="006D3BAF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 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Одновременное употребление сочинительного и подчинительного союзов в сложноподчиненном предложении. 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Когда тяжёлый бой уже закончился, но кое-где ещё слышны были отдельные выстрелы. </w:t>
            </w:r>
          </w:p>
        </w:tc>
      </w:tr>
      <w:tr w:rsidR="006D3BAF" w:rsidRPr="006D3BAF" w:rsidTr="006D3BAF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 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Неоправданное соседство двух </w:t>
            </w: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подчинительных союзов. 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Они мечтали, чтобы когда </w:t>
            </w: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наступит весна, вновь расцвела старая черёмуха. </w:t>
            </w:r>
          </w:p>
        </w:tc>
      </w:tr>
      <w:tr w:rsidR="006D3BAF" w:rsidRPr="006D3BAF" w:rsidTr="006D3BAF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в) 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Употребление лишнего указательного слова в главном предложении. 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Она говорила то, что в жизни есть не только полезное, но и прекрасное. </w:t>
            </w:r>
          </w:p>
        </w:tc>
      </w:tr>
      <w:tr w:rsidR="006D3BAF" w:rsidRPr="006D3BAF" w:rsidTr="006D3BAF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г) 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Отсутствие в главном предложении указательного слова. 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благодарны им, что живём под мирным небом. </w:t>
            </w:r>
          </w:p>
        </w:tc>
      </w:tr>
      <w:tr w:rsidR="006D3BAF" w:rsidRPr="006D3BAF" w:rsidTr="006D3BAF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д) 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Пропуск части составного союза. 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 опаздывал на лекции, потому транспорт из-за гололёда почти не ходил. </w:t>
            </w:r>
          </w:p>
        </w:tc>
      </w:tr>
      <w:tr w:rsidR="006D3BAF" w:rsidRPr="006D3BAF" w:rsidTr="006D3BAF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е) 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Неоправданное повторение союза или союзного слова (тавтология). 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 увидел черёмуху, которая росла во дворе дома, который не уцелел во время войны. </w:t>
            </w:r>
          </w:p>
        </w:tc>
      </w:tr>
      <w:tr w:rsidR="006D3BAF" w:rsidRPr="006D3BAF" w:rsidTr="006D3BAF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ж) 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Употребление разных видовременных форм глагола в главном и придаточном предложениях. 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Когда их сын очень изменился, родители страдают. </w:t>
            </w:r>
          </w:p>
        </w:tc>
      </w:tr>
      <w:tr w:rsidR="006D3BAF" w:rsidRPr="006D3BAF" w:rsidTr="006D3BAF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з) 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Соединение в одном предложении придаточного определительного и причастного оборота. 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Галилей показан как человек, который жертвует честью и продолжающий заниматься наукой. </w:t>
            </w:r>
          </w:p>
        </w:tc>
      </w:tr>
      <w:tr w:rsidR="006D3BAF" w:rsidRPr="006D3BAF" w:rsidTr="006D3BAF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и) 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Придаточное предложение оформляется как самостоятельное. 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D3BAF" w:rsidRPr="006D3BAF" w:rsidRDefault="006D3BAF" w:rsidP="006D3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Автор показал разных людей. Которые каждый по своему проявляли красоту и богатство внутреннего мира. </w:t>
            </w:r>
          </w:p>
        </w:tc>
      </w:tr>
    </w:tbl>
    <w:p w:rsidR="006D3BAF" w:rsidRPr="006D3BAF" w:rsidRDefault="006D3BAF" w:rsidP="006D3B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BAF">
        <w:rPr>
          <w:rFonts w:ascii="Times New Roman" w:eastAsia="Times New Roman" w:hAnsi="Times New Roman" w:cs="Times New Roman"/>
          <w:color w:val="000000"/>
          <w:sz w:val="28"/>
          <w:szCs w:val="28"/>
        </w:rPr>
        <w:t>Усвоению грамматических норм поможет глубокое изучение языкового материала на уроках русского языка, внимательное отношение к собственной речи и речи окружающих, чтение лучших образцов русской художественной литературы.</w:t>
      </w:r>
    </w:p>
    <w:p w:rsidR="006D3BAF" w:rsidRPr="00AB318F" w:rsidRDefault="00AB318F" w:rsidP="006D3B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31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Практические задания</w:t>
      </w:r>
    </w:p>
    <w:p w:rsidR="00F20593" w:rsidRPr="0006473B" w:rsidRDefault="00F20593" w:rsidP="00F20593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1</w:t>
      </w:r>
      <w:r w:rsidRPr="00064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47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следующих словах и предложениях найдите ошибки и исправьте их, запишите исправленный вариант. При возникновении затруднений обращайтесь к словарям и справочным материалам.</w:t>
      </w:r>
    </w:p>
    <w:p w:rsidR="00F20593" w:rsidRDefault="00F20593" w:rsidP="00F20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0593" w:rsidRPr="00F20593" w:rsidRDefault="00AB318F" w:rsidP="00F20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F20593" w:rsidRPr="00F20593">
        <w:rPr>
          <w:rFonts w:ascii="Times New Roman" w:eastAsia="Times New Roman" w:hAnsi="Times New Roman" w:cs="Times New Roman"/>
          <w:color w:val="000000"/>
          <w:sz w:val="28"/>
          <w:szCs w:val="28"/>
        </w:rPr>
        <w:t>Чрезмерное употребление алкоголя вредит здоровью. 2. Были предприняты все мероприятия для повышения посещаемости занятий студентами. 3. В пьесе «На дне» показана жизнь ночлежки и описаны ихние нравы. 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Погоды у нас стоят холодные. 5</w:t>
      </w:r>
      <w:r w:rsidR="00F20593" w:rsidRPr="00F20593">
        <w:rPr>
          <w:rFonts w:ascii="Times New Roman" w:eastAsia="Times New Roman" w:hAnsi="Times New Roman" w:cs="Times New Roman"/>
          <w:color w:val="000000"/>
          <w:sz w:val="28"/>
          <w:szCs w:val="28"/>
        </w:rPr>
        <w:t>. Глазник сегодня не принимает.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0647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Изображая </w:t>
      </w:r>
      <w:r w:rsidRPr="000647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Петербург, его обстановка рисуется Некрасовым как цепь страшных картин нище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 голода, обмана, угнетения. 7.</w:t>
      </w:r>
      <w:r w:rsidRPr="0006473B">
        <w:rPr>
          <w:rFonts w:ascii="Times New Roman" w:eastAsia="Times New Roman" w:hAnsi="Times New Roman" w:cs="Times New Roman"/>
          <w:color w:val="000000"/>
          <w:sz w:val="28"/>
          <w:szCs w:val="28"/>
        </w:rPr>
        <w:t>Иудушка – жестокий пуст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омыслитель и пустопотребитель. 8</w:t>
      </w:r>
      <w:r w:rsidRPr="0006473B">
        <w:rPr>
          <w:rFonts w:ascii="Times New Roman" w:eastAsia="Times New Roman" w:hAnsi="Times New Roman" w:cs="Times New Roman"/>
          <w:color w:val="000000"/>
          <w:sz w:val="28"/>
          <w:szCs w:val="28"/>
        </w:rPr>
        <w:t>. Для Андрея Болконского характерна гордость ума, для Пь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 Безухова – умность сердца. 9</w:t>
      </w:r>
      <w:r w:rsidRPr="0006473B">
        <w:rPr>
          <w:rFonts w:ascii="Times New Roman" w:eastAsia="Times New Roman" w:hAnsi="Times New Roman" w:cs="Times New Roman"/>
          <w:color w:val="000000"/>
          <w:sz w:val="28"/>
          <w:szCs w:val="28"/>
        </w:rPr>
        <w:t>. Раскольников пришел к своей теории в глубокой молодости после окончания университета. Крах его теории – это крах его мечт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стремлений. </w:t>
      </w:r>
    </w:p>
    <w:p w:rsidR="00F20593" w:rsidRDefault="00F20593" w:rsidP="00F20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0593" w:rsidRPr="00F20593" w:rsidRDefault="00F20593" w:rsidP="00F20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2</w:t>
      </w:r>
      <w:r w:rsidRPr="00F20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205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Перепишите следующий текст, вставляя пропущенные буквы. В каком предложении выражена основная мысль?</w:t>
      </w:r>
    </w:p>
    <w:p w:rsidR="00F20593" w:rsidRDefault="00F20593" w:rsidP="00F20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20593" w:rsidRPr="00F20593" w:rsidRDefault="00F20593" w:rsidP="00F20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593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Патриарх ТЮЗа А.А.Брянцев рассказывал мне об одном телефо..ом разговоре. Ему н..ожида..о позв..нили из школы: «Вам зво′нит пр..под..вательница…» - «Не верю!» - пр..рвал Александр Александрович и повесил трубку на рычаг. Через минуту снов.. звонок, и снов..: «Вам зво′нит пр..под..вательница…» - «Не верю!» - и трубка опять повеш..на. Втретий раз звонок: «Товарищ Брянцев, вам зво′нит пр..под..вательница…Почему вы не верите?» - «Не верю, чтобы пр..под..ватель мог так н..правильно говорить…», - ответил А.А.Брянцев.</w:t>
      </w:r>
    </w:p>
    <w:p w:rsidR="00F20593" w:rsidRDefault="00F20593" w:rsidP="006D3B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0593" w:rsidRDefault="00F20593" w:rsidP="00F20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20593" w:rsidRPr="00242D22" w:rsidRDefault="00F20593" w:rsidP="00F20593">
      <w:pPr>
        <w:shd w:val="clear" w:color="auto" w:fill="FFFFFF"/>
        <w:spacing w:after="0" w:line="240" w:lineRule="auto"/>
        <w:rPr>
          <w:ins w:id="0" w:author="Unknown"/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Выполненные упражнения прислать по вайберу на телефон 905-388-23-29, с указанием Ф.И.О. до 26.05.202</w:t>
      </w:r>
      <w:r w:rsidR="008D257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0 года. Оценки можно посмотреть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журнале, высылаю по вайберу. Остался  1 урок - итоговый.</w:t>
      </w:r>
    </w:p>
    <w:p w:rsidR="00F20593" w:rsidRDefault="00F20593" w:rsidP="00F20593"/>
    <w:p w:rsidR="00C277FF" w:rsidRPr="006D3BAF" w:rsidRDefault="00C277FF">
      <w:pPr>
        <w:rPr>
          <w:rFonts w:ascii="Times New Roman" w:hAnsi="Times New Roman" w:cs="Times New Roman"/>
          <w:sz w:val="28"/>
          <w:szCs w:val="28"/>
        </w:rPr>
      </w:pPr>
    </w:p>
    <w:sectPr w:rsidR="00C277FF" w:rsidRPr="006D3BAF" w:rsidSect="009D6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B4797"/>
    <w:multiLevelType w:val="hybridMultilevel"/>
    <w:tmpl w:val="3A008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D3BAF"/>
    <w:rsid w:val="002D3947"/>
    <w:rsid w:val="006D3BAF"/>
    <w:rsid w:val="00785FD1"/>
    <w:rsid w:val="008D257D"/>
    <w:rsid w:val="009D6BDD"/>
    <w:rsid w:val="00AB318F"/>
    <w:rsid w:val="00C277FF"/>
    <w:rsid w:val="00F2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6D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D3BAF"/>
  </w:style>
  <w:style w:type="character" w:customStyle="1" w:styleId="apple-converted-space">
    <w:name w:val="apple-converted-space"/>
    <w:basedOn w:val="a0"/>
    <w:rsid w:val="006D3BAF"/>
  </w:style>
  <w:style w:type="character" w:customStyle="1" w:styleId="c1">
    <w:name w:val="c1"/>
    <w:basedOn w:val="a0"/>
    <w:rsid w:val="006D3BAF"/>
  </w:style>
  <w:style w:type="paragraph" w:customStyle="1" w:styleId="c6">
    <w:name w:val="c6"/>
    <w:basedOn w:val="a"/>
    <w:rsid w:val="006D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4">
    <w:name w:val="c54"/>
    <w:basedOn w:val="a0"/>
    <w:rsid w:val="006D3BAF"/>
  </w:style>
  <w:style w:type="character" w:customStyle="1" w:styleId="c16">
    <w:name w:val="c16"/>
    <w:basedOn w:val="a0"/>
    <w:rsid w:val="006D3BAF"/>
  </w:style>
  <w:style w:type="character" w:customStyle="1" w:styleId="c84">
    <w:name w:val="c84"/>
    <w:basedOn w:val="a0"/>
    <w:rsid w:val="006D3BAF"/>
  </w:style>
  <w:style w:type="character" w:customStyle="1" w:styleId="c14">
    <w:name w:val="c14"/>
    <w:basedOn w:val="a0"/>
    <w:rsid w:val="006D3BAF"/>
  </w:style>
  <w:style w:type="paragraph" w:customStyle="1" w:styleId="c15">
    <w:name w:val="c15"/>
    <w:basedOn w:val="a"/>
    <w:rsid w:val="006D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8">
    <w:name w:val="c48"/>
    <w:basedOn w:val="a0"/>
    <w:rsid w:val="006D3BAF"/>
  </w:style>
  <w:style w:type="paragraph" w:customStyle="1" w:styleId="c152">
    <w:name w:val="c152"/>
    <w:basedOn w:val="a"/>
    <w:rsid w:val="006D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6D3BAF"/>
  </w:style>
  <w:style w:type="paragraph" w:styleId="a3">
    <w:name w:val="Normal (Web)"/>
    <w:basedOn w:val="a"/>
    <w:uiPriority w:val="99"/>
    <w:unhideWhenUsed/>
    <w:rsid w:val="006D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205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2020-04-29T10:16:00Z</dcterms:created>
  <dcterms:modified xsi:type="dcterms:W3CDTF">2020-05-11T13:09:00Z</dcterms:modified>
</cp:coreProperties>
</file>