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F2" w:rsidRPr="007847FE" w:rsidRDefault="00225DF2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 w:rsidRPr="007847F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Дисциплина: Родной язык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 xml:space="preserve"> (группа ДО-161)</w:t>
      </w:r>
    </w:p>
    <w:p w:rsidR="00225DF2" w:rsidRPr="007847FE" w:rsidRDefault="00225DF2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 w:rsidRPr="007847F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Преподаватель: Нестеренко Е.П.</w:t>
      </w:r>
    </w:p>
    <w:p w:rsidR="00225DF2" w:rsidRPr="007847FE" w:rsidRDefault="00225DF2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Тема: Дифференцированный зачет (итоговые задания) (2</w:t>
      </w:r>
      <w:r w:rsidRPr="007847FE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</w:rPr>
        <w:t>ч)</w:t>
      </w:r>
    </w:p>
    <w:p w:rsidR="00225DF2" w:rsidRDefault="001F2FFD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Выполнить задания 1, 2,</w:t>
      </w:r>
      <w:r w:rsidR="00225D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3,4,5,6  (письменно)</w:t>
      </w:r>
    </w:p>
    <w:p w:rsidR="00225DF2" w:rsidRDefault="00225DF2" w:rsidP="00225DF2">
      <w:pPr>
        <w:rPr>
          <w:rFonts w:ascii="Times New Roman" w:hAnsi="Times New Roman" w:cs="Times New Roman"/>
          <w:b/>
          <w:sz w:val="36"/>
          <w:szCs w:val="36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ИТОГОВЫЕ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ЗАДАНИЕ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r w:rsidR="00A27409"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е № 1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– упражнения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в образовании форм имен существительных, связанных с категорией рода, числа, падежа.</w:t>
      </w:r>
    </w:p>
    <w:p w:rsid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Найдите ошибки, напишите правильный вариант:</w:t>
      </w:r>
    </w:p>
    <w:p w:rsidR="00A27409" w:rsidRPr="00A27409" w:rsidRDefault="00A27409" w:rsidP="00A2740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витрине стояла </w:t>
      </w:r>
      <w:proofErr w:type="gram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вкусная</w:t>
      </w:r>
      <w:proofErr w:type="gram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повидла.</w:t>
      </w:r>
    </w:p>
    <w:p w:rsidR="00A27409" w:rsidRPr="00A27409" w:rsidRDefault="00A27409" w:rsidP="00A2740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Солнце слепила глаза.</w:t>
      </w:r>
    </w:p>
    <w:p w:rsidR="00A27409" w:rsidRPr="00A27409" w:rsidRDefault="00A27409" w:rsidP="00A2740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Детвора готовились к празднику.</w:t>
      </w:r>
    </w:p>
    <w:p w:rsidR="00A27409" w:rsidRPr="00A27409" w:rsidRDefault="00A27409" w:rsidP="00A2740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Сандаль</w:t>
      </w:r>
      <w:proofErr w:type="gram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был на ноге.</w:t>
      </w:r>
    </w:p>
    <w:p w:rsidR="00A27409" w:rsidRPr="00A27409" w:rsidRDefault="00A27409" w:rsidP="00A2740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Эту комментарию уже слышали.</w:t>
      </w:r>
    </w:p>
    <w:p w:rsidR="00A27409" w:rsidRPr="00A27409" w:rsidRDefault="00A27409" w:rsidP="00A2740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Спелый</w:t>
      </w:r>
      <w:proofErr w:type="gram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яблок висел прямо передо мной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Образуйте форму родительного падежа, множественного числа следующих имен существительных</w:t>
      </w: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рельсы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томаты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валенки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комментарии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чулки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места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носки</w:t>
      </w:r>
    </w:p>
    <w:p w:rsidR="00A27409" w:rsidRPr="00A27409" w:rsidRDefault="00A27409" w:rsidP="00A2740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яблоки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r w:rsidR="00A27409"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е № 2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- упражнения в образовании имен прилагательных.</w:t>
      </w:r>
    </w:p>
    <w:p w:rsid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От приведенных ниже прилагательных образуйте сравнительную степень:</w:t>
      </w:r>
    </w:p>
    <w:p w:rsidR="00A27409" w:rsidRPr="00225DF2" w:rsidRDefault="00A27409" w:rsidP="00A2740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красивее</w:t>
      </w:r>
    </w:p>
    <w:p w:rsidR="00A27409" w:rsidRPr="00A27409" w:rsidRDefault="00A27409" w:rsidP="00A2740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молодой</w:t>
      </w:r>
    </w:p>
    <w:p w:rsidR="00A27409" w:rsidRPr="00A27409" w:rsidRDefault="00A27409" w:rsidP="00A2740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лучший</w:t>
      </w:r>
    </w:p>
    <w:p w:rsidR="00A27409" w:rsidRPr="00A27409" w:rsidRDefault="00A27409" w:rsidP="00A2740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худший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r w:rsidR="00A27409"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е № 3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- упражнения в образовании форм спрягаемых глаголов.</w:t>
      </w:r>
    </w:p>
    <w:p w:rsid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Найдите ошибки, напишите правильный вариант:</w:t>
      </w:r>
    </w:p>
    <w:p w:rsidR="00A27409" w:rsidRPr="00A27409" w:rsidRDefault="00A27409" w:rsidP="00A2740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Дети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бежат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поляну.</w:t>
      </w:r>
    </w:p>
    <w:p w:rsidR="00A27409" w:rsidRPr="00A27409" w:rsidRDefault="00A27409" w:rsidP="00A2740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Школьники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хочут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учиться.</w:t>
      </w:r>
    </w:p>
    <w:p w:rsidR="00A27409" w:rsidRPr="00A27409" w:rsidRDefault="00A27409" w:rsidP="00A2740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Ручейки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бежат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проталинам.</w:t>
      </w:r>
    </w:p>
    <w:p w:rsidR="00A27409" w:rsidRPr="00A27409" w:rsidRDefault="00A27409" w:rsidP="00A2740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Около дома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текет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говорливая речушка.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lastRenderedPageBreak/>
        <w:t>З</w:t>
      </w:r>
      <w:r w:rsidR="00A27409"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е № 4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- упражнения в образовании форм личных местоимений.</w:t>
      </w:r>
    </w:p>
    <w:p w:rsid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Найдите и исправьте ошибки:</w:t>
      </w:r>
    </w:p>
    <w:p w:rsidR="00A27409" w:rsidRPr="00A27409" w:rsidRDefault="00A27409" w:rsidP="00A2740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Евонный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рассказ меня удивил.</w:t>
      </w:r>
    </w:p>
    <w:p w:rsidR="00A27409" w:rsidRPr="00A27409" w:rsidRDefault="00A27409" w:rsidP="00A2740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Ихнее</w:t>
      </w:r>
      <w:proofErr w:type="spellEnd"/>
      <w:proofErr w:type="gram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выступление мне очень понравилось.</w:t>
      </w:r>
    </w:p>
    <w:p w:rsidR="00A27409" w:rsidRPr="00A27409" w:rsidRDefault="00A27409" w:rsidP="00A2740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им</w:t>
      </w:r>
      <w:proofErr w:type="gram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стали обращаться за советом.</w:t>
      </w:r>
    </w:p>
    <w:p w:rsidR="00A27409" w:rsidRPr="00A27409" w:rsidRDefault="00A27409" w:rsidP="00A2740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заглянул в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евошнюю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тетрадь.</w:t>
      </w:r>
    </w:p>
    <w:p w:rsidR="00A27409" w:rsidRPr="00A27409" w:rsidRDefault="00A27409" w:rsidP="00A2740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Пошли к </w:t>
      </w:r>
      <w:proofErr w:type="gram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ему</w:t>
      </w:r>
      <w:proofErr w:type="gram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дом.</w:t>
      </w:r>
    </w:p>
    <w:p w:rsidR="00A27409" w:rsidRPr="00A27409" w:rsidRDefault="00A27409" w:rsidP="00A2740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r w:rsidR="00A27409"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е № 5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– упражнения на выбор места ударения.</w:t>
      </w:r>
    </w:p>
    <w:p w:rsid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5DF2" w:rsidRP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Поставьте ударение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а) в общеупотребительных словах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катал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тв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догов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водопровод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километр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свекла</w:t>
      </w:r>
    </w:p>
    <w:p w:rsidR="00A27409" w:rsidRPr="00225DF2" w:rsidRDefault="00A27409" w:rsidP="00A2740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алфавит</w:t>
      </w:r>
    </w:p>
    <w:p w:rsidR="00225DF2" w:rsidRP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б) в словах с неподвижным ударением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кран – кр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нов шоф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 - шоф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ров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торт – т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ртов туфля - т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фель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флаг – фл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гов шарф - ш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рфом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бант – б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нтов стак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н - стак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ны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ст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ржень – ст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ржней</w:t>
      </w:r>
    </w:p>
    <w:p w:rsidR="00225DF2" w:rsidRP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в) в словах с подвижным ударением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дир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ктор – директор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волк - волк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проф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ссор – профессор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вость - новост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ктор – доктор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лось - лос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– г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лову доск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</w:t>
      </w:r>
      <w:r w:rsidRPr="00225DF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– д</w:t>
      </w:r>
      <w:r w:rsidRPr="00225D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ску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Поучитесь находить слова в словаре. Узнайте правильное ударение и верно произнесите слова:</w:t>
      </w:r>
    </w:p>
    <w:p w:rsidR="00A27409" w:rsidRPr="00A27409" w:rsidRDefault="00A27409" w:rsidP="00A2740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клала</w:t>
      </w:r>
    </w:p>
    <w:p w:rsidR="00A27409" w:rsidRPr="00A27409" w:rsidRDefault="00A27409" w:rsidP="00A2740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начал</w:t>
      </w:r>
    </w:p>
    <w:p w:rsidR="00A27409" w:rsidRPr="00A27409" w:rsidRDefault="00A27409" w:rsidP="00A2740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послала</w:t>
      </w:r>
    </w:p>
    <w:p w:rsidR="00A27409" w:rsidRPr="00A27409" w:rsidRDefault="00A27409" w:rsidP="00A2740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понял</w:t>
      </w: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По образцу образуйте формы глагола. Поставьте ударение</w:t>
      </w: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Образец</w:t>
      </w: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27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брать — брали, брал, брало, брала.</w:t>
      </w:r>
      <w:r w:rsidRPr="00A274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Взять, занять, начать, понять.</w:t>
      </w:r>
    </w:p>
    <w:p w:rsidR="00225DF2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225DF2" w:rsidRDefault="00225DF2" w:rsidP="00A274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A27409" w:rsidRPr="00A27409" w:rsidRDefault="00225DF2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lastRenderedPageBreak/>
        <w:t>З</w:t>
      </w:r>
      <w:r w:rsidR="00A27409" w:rsidRPr="00A2740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е № 6</w:t>
      </w:r>
      <w:r w:rsidR="00A27409"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– упражнения на правильное произношение слов с трудным звукосочетанием.</w:t>
      </w:r>
    </w:p>
    <w:p w:rsidR="00A27409" w:rsidRPr="00225DF2" w:rsidRDefault="00A27409" w:rsidP="00A2740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Произнесите правильно</w:t>
      </w:r>
      <w:r w:rsidR="00225DF2"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 запишите</w:t>
      </w:r>
      <w:r w:rsid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</w:t>
      </w:r>
      <w:r w:rsidR="00225DF2" w:rsidRPr="00225DF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как будете произносить</w:t>
      </w:r>
    </w:p>
    <w:p w:rsidR="00225DF2" w:rsidRPr="00225DF2" w:rsidRDefault="00225DF2" w:rsidP="00225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27409" w:rsidRPr="00A27409" w:rsidRDefault="00A27409" w:rsidP="00A2740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ЧТо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булЬОн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булоЧНая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еГО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конеЧНо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синеГО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прачеЧНая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нароЧНо</w:t>
      </w:r>
      <w:proofErr w:type="spellEnd"/>
      <w:r w:rsidRPr="00A2740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25DF2" w:rsidRDefault="00225DF2" w:rsidP="0022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5DF2" w:rsidRPr="00100D74" w:rsidRDefault="00225DF2" w:rsidP="00225DF2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Выполненные упражнения прислать по </w:t>
      </w:r>
      <w:proofErr w:type="spellStart"/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>вайберу</w:t>
      </w:r>
      <w:proofErr w:type="spellEnd"/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телефон 905-388</w:t>
      </w:r>
      <w:r w:rsidR="00F85B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-23-29 или электронную почту </w:t>
      </w:r>
      <w:proofErr w:type="spellStart"/>
      <w:r w:rsidR="00F85B32"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proofErr w:type="spellEnd"/>
      <w:r w:rsidR="00F85B3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</w:t>
      </w:r>
      <w:proofErr w:type="spellStart"/>
      <w:r w:rsidR="00F85B32">
        <w:rPr>
          <w:rFonts w:ascii="Times New Roman" w:eastAsia="Times New Roman" w:hAnsi="Times New Roman" w:cs="Times New Roman"/>
          <w:color w:val="000000"/>
          <w:sz w:val="27"/>
          <w:szCs w:val="27"/>
        </w:rPr>
        <w:t>l</w:t>
      </w:r>
      <w:proofErr w:type="spellEnd"/>
      <w:r w:rsidR="00F85B3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</w:t>
      </w:r>
      <w:proofErr w:type="spellStart"/>
      <w:r w:rsidR="00F85B32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 w:rsidR="00F85B32" w:rsidRPr="00F85B3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="00F85B3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nesterenko</w:t>
      </w:r>
      <w:proofErr w:type="spellEnd"/>
      <w:r w:rsidR="00F85B32" w:rsidRPr="00F85B32">
        <w:rPr>
          <w:rFonts w:ascii="Times New Roman" w:eastAsia="Times New Roman" w:hAnsi="Times New Roman" w:cs="Times New Roman"/>
          <w:color w:val="000000"/>
          <w:sz w:val="27"/>
          <w:szCs w:val="27"/>
        </w:rPr>
        <w:t>.69@</w:t>
      </w:r>
      <w:r w:rsidR="00F85B3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inbox</w:t>
      </w:r>
      <w:r w:rsidR="00F85B32" w:rsidRPr="00F85B3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="00F85B3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="00100D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 указанием </w:t>
      </w:r>
      <w:r w:rsidR="001F2F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00D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Ф.И.О. до </w:t>
      </w:r>
      <w:r w:rsidR="00100D74" w:rsidRPr="001F2FF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02</w:t>
      </w:r>
      <w:r w:rsidR="00F85B32" w:rsidRPr="001F2FF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.06</w:t>
      </w:r>
      <w:r w:rsidRPr="001F2FF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.2020 года</w:t>
      </w:r>
      <w:r w:rsidRPr="00225D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F85B32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Оценки итоговые, идут  в диплом.</w:t>
      </w:r>
    </w:p>
    <w:p w:rsidR="00195008" w:rsidRDefault="00195008"/>
    <w:sectPr w:rsidR="00195008" w:rsidSect="00FD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EBA"/>
    <w:multiLevelType w:val="multilevel"/>
    <w:tmpl w:val="D324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B2D48"/>
    <w:multiLevelType w:val="multilevel"/>
    <w:tmpl w:val="B8C0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43775"/>
    <w:multiLevelType w:val="multilevel"/>
    <w:tmpl w:val="A446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11FF9"/>
    <w:multiLevelType w:val="multilevel"/>
    <w:tmpl w:val="A946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A6B80"/>
    <w:multiLevelType w:val="multilevel"/>
    <w:tmpl w:val="DD70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32066"/>
    <w:multiLevelType w:val="multilevel"/>
    <w:tmpl w:val="5274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53783"/>
    <w:multiLevelType w:val="multilevel"/>
    <w:tmpl w:val="D072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84B44"/>
    <w:multiLevelType w:val="multilevel"/>
    <w:tmpl w:val="EB6C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B1E75"/>
    <w:multiLevelType w:val="multilevel"/>
    <w:tmpl w:val="6EE4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4177C"/>
    <w:multiLevelType w:val="multilevel"/>
    <w:tmpl w:val="297A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409"/>
    <w:rsid w:val="00100D74"/>
    <w:rsid w:val="00195008"/>
    <w:rsid w:val="001F2FFD"/>
    <w:rsid w:val="00225DF2"/>
    <w:rsid w:val="00831D12"/>
    <w:rsid w:val="00A27409"/>
    <w:rsid w:val="00C714A9"/>
    <w:rsid w:val="00F85B32"/>
    <w:rsid w:val="00FD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7409"/>
  </w:style>
  <w:style w:type="paragraph" w:styleId="a4">
    <w:name w:val="List Paragraph"/>
    <w:basedOn w:val="a"/>
    <w:uiPriority w:val="34"/>
    <w:qFormat/>
    <w:rsid w:val="00225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2020-04-29T10:11:00Z</dcterms:created>
  <dcterms:modified xsi:type="dcterms:W3CDTF">2020-05-11T13:11:00Z</dcterms:modified>
</cp:coreProperties>
</file>