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73" w:rsidRPr="00FF2B94" w:rsidRDefault="008D1873" w:rsidP="008D1873">
      <w:pPr>
        <w:rPr>
          <w:rFonts w:ascii="Times New Roman" w:hAnsi="Times New Roman" w:cs="Times New Roman"/>
          <w:b/>
          <w:sz w:val="28"/>
          <w:szCs w:val="28"/>
        </w:rPr>
      </w:pPr>
      <w:r w:rsidRPr="00FF2B94">
        <w:rPr>
          <w:rFonts w:ascii="Times New Roman" w:hAnsi="Times New Roman" w:cs="Times New Roman"/>
          <w:b/>
          <w:sz w:val="28"/>
          <w:szCs w:val="28"/>
        </w:rPr>
        <w:t>Группа ТОРД-</w:t>
      </w:r>
      <w:r>
        <w:rPr>
          <w:rFonts w:ascii="Times New Roman" w:hAnsi="Times New Roman" w:cs="Times New Roman"/>
          <w:b/>
          <w:sz w:val="28"/>
          <w:szCs w:val="28"/>
        </w:rPr>
        <w:t>174</w:t>
      </w:r>
    </w:p>
    <w:p w:rsidR="008D1873" w:rsidRPr="00FF2B94" w:rsidRDefault="008D1873" w:rsidP="008D1873">
      <w:pPr>
        <w:rPr>
          <w:rFonts w:ascii="Times New Roman" w:hAnsi="Times New Roman" w:cs="Times New Roman"/>
          <w:b/>
          <w:sz w:val="28"/>
          <w:szCs w:val="28"/>
        </w:rPr>
      </w:pPr>
      <w:r w:rsidRPr="00FF2B94">
        <w:rPr>
          <w:rFonts w:ascii="Times New Roman" w:hAnsi="Times New Roman" w:cs="Times New Roman"/>
          <w:b/>
          <w:sz w:val="28"/>
          <w:szCs w:val="28"/>
        </w:rPr>
        <w:t xml:space="preserve">ОУД.09 Информатика  </w:t>
      </w:r>
    </w:p>
    <w:p w:rsidR="008D1873" w:rsidRPr="00FF2B94" w:rsidRDefault="008D1873" w:rsidP="008D1873">
      <w:pPr>
        <w:rPr>
          <w:rFonts w:ascii="Times New Roman" w:hAnsi="Times New Roman" w:cs="Times New Roman"/>
          <w:b/>
          <w:sz w:val="28"/>
          <w:szCs w:val="28"/>
        </w:rPr>
      </w:pPr>
      <w:r w:rsidRPr="00FF2B94">
        <w:rPr>
          <w:rFonts w:ascii="Times New Roman" w:hAnsi="Times New Roman" w:cs="Times New Roman"/>
          <w:b/>
          <w:sz w:val="28"/>
          <w:szCs w:val="28"/>
        </w:rPr>
        <w:t xml:space="preserve">Преподаватели: </w:t>
      </w:r>
      <w:r>
        <w:rPr>
          <w:rFonts w:ascii="Times New Roman" w:hAnsi="Times New Roman" w:cs="Times New Roman"/>
          <w:b/>
          <w:sz w:val="28"/>
          <w:szCs w:val="28"/>
        </w:rPr>
        <w:t>Жданова А.А.</w:t>
      </w:r>
    </w:p>
    <w:p w:rsidR="00A84254" w:rsidRPr="008D1873" w:rsidRDefault="008D1873" w:rsidP="008D1873">
      <w:pPr>
        <w:rPr>
          <w:rFonts w:ascii="Times New Roman" w:hAnsi="Times New Roman" w:cs="Times New Roman"/>
          <w:sz w:val="28"/>
        </w:rPr>
      </w:pPr>
      <w:r w:rsidRPr="00FF2B94">
        <w:rPr>
          <w:rFonts w:ascii="Times New Roman" w:hAnsi="Times New Roman" w:cs="Times New Roman"/>
          <w:b/>
          <w:sz w:val="28"/>
          <w:szCs w:val="28"/>
        </w:rPr>
        <w:t xml:space="preserve">Выполненные задания присылать на почту до </w:t>
      </w:r>
      <w:r>
        <w:rPr>
          <w:rFonts w:ascii="Times New Roman" w:hAnsi="Times New Roman" w:cs="Times New Roman"/>
          <w:b/>
          <w:sz w:val="28"/>
          <w:szCs w:val="28"/>
        </w:rPr>
        <w:t>13.11</w:t>
      </w:r>
      <w:r w:rsidRPr="00FF2B94">
        <w:rPr>
          <w:rFonts w:ascii="Times New Roman" w:hAnsi="Times New Roman" w:cs="Times New Roman"/>
          <w:b/>
          <w:sz w:val="28"/>
          <w:szCs w:val="28"/>
        </w:rPr>
        <w:t xml:space="preserve">.2020: </w:t>
      </w:r>
      <w:hyperlink r:id="rId5" w:history="1">
        <w:r w:rsidRPr="005D75AB">
          <w:rPr>
            <w:rStyle w:val="a3"/>
            <w:rFonts w:ascii="Times New Roman" w:hAnsi="Times New Roman" w:cs="Times New Roman"/>
            <w:sz w:val="32"/>
            <w:szCs w:val="28"/>
            <w:lang w:val="en-US"/>
          </w:rPr>
          <w:t>anna</w:t>
        </w:r>
        <w:r w:rsidRPr="005D75AB">
          <w:rPr>
            <w:rStyle w:val="a3"/>
            <w:rFonts w:ascii="Times New Roman" w:hAnsi="Times New Roman" w:cs="Times New Roman"/>
            <w:sz w:val="32"/>
            <w:szCs w:val="28"/>
          </w:rPr>
          <w:t>.</w:t>
        </w:r>
        <w:r w:rsidRPr="005D75AB">
          <w:rPr>
            <w:rStyle w:val="a3"/>
            <w:rFonts w:ascii="Times New Roman" w:hAnsi="Times New Roman" w:cs="Times New Roman"/>
            <w:sz w:val="32"/>
            <w:szCs w:val="28"/>
            <w:lang w:val="en-US"/>
          </w:rPr>
          <w:t>gnilomyodova</w:t>
        </w:r>
        <w:r w:rsidRPr="005D75AB">
          <w:rPr>
            <w:rStyle w:val="a3"/>
            <w:rFonts w:ascii="Times New Roman" w:hAnsi="Times New Roman" w:cs="Times New Roman"/>
            <w:sz w:val="28"/>
          </w:rPr>
          <w:t>@</w:t>
        </w:r>
        <w:r w:rsidRPr="005D75AB">
          <w:rPr>
            <w:rStyle w:val="a3"/>
            <w:rFonts w:ascii="Times New Roman" w:hAnsi="Times New Roman" w:cs="Times New Roman"/>
            <w:sz w:val="28"/>
            <w:lang w:val="en-US"/>
          </w:rPr>
          <w:t>mail</w:t>
        </w:r>
        <w:r w:rsidRPr="005D75AB">
          <w:rPr>
            <w:rStyle w:val="a3"/>
            <w:rFonts w:ascii="Times New Roman" w:hAnsi="Times New Roman" w:cs="Times New Roman"/>
            <w:sz w:val="28"/>
          </w:rPr>
          <w:t>.</w:t>
        </w:r>
        <w:proofErr w:type="spellStart"/>
        <w:r w:rsidRPr="005D75AB">
          <w:rPr>
            <w:rStyle w:val="a3"/>
            <w:rFonts w:ascii="Times New Roman" w:hAnsi="Times New Roman" w:cs="Times New Roman"/>
            <w:sz w:val="28"/>
            <w:lang w:val="en-US"/>
          </w:rPr>
          <w:t>ru</w:t>
        </w:r>
        <w:proofErr w:type="spellEnd"/>
      </w:hyperlink>
    </w:p>
    <w:p w:rsidR="008D1873" w:rsidRPr="00FF2B94" w:rsidRDefault="008D1873" w:rsidP="008D1873">
      <w:pPr>
        <w:jc w:val="center"/>
        <w:rPr>
          <w:rFonts w:ascii="Times New Roman" w:hAnsi="Times New Roman" w:cs="Times New Roman"/>
          <w:b/>
          <w:sz w:val="28"/>
          <w:szCs w:val="28"/>
        </w:rPr>
      </w:pPr>
      <w:r w:rsidRPr="00FF2B94">
        <w:rPr>
          <w:rFonts w:ascii="Times New Roman" w:hAnsi="Times New Roman" w:cs="Times New Roman"/>
          <w:b/>
          <w:sz w:val="28"/>
          <w:szCs w:val="28"/>
        </w:rPr>
        <w:t>Задание на дистанционное обучение.</w:t>
      </w:r>
    </w:p>
    <w:p w:rsidR="00057F56" w:rsidRPr="00FF2B94" w:rsidRDefault="00057F56" w:rsidP="00057F56">
      <w:pPr>
        <w:contextualSpacing/>
        <w:jc w:val="both"/>
        <w:rPr>
          <w:rFonts w:ascii="Times New Roman" w:hAnsi="Times New Roman" w:cs="Times New Roman"/>
          <w:i/>
          <w:sz w:val="28"/>
          <w:szCs w:val="28"/>
        </w:rPr>
      </w:pPr>
    </w:p>
    <w:p w:rsidR="00057F56" w:rsidRPr="00FF2B94" w:rsidRDefault="00057F56" w:rsidP="00057F56">
      <w:pPr>
        <w:shd w:val="clear" w:color="auto" w:fill="FFFFFF"/>
        <w:jc w:val="center"/>
        <w:rPr>
          <w:rFonts w:ascii="Times New Roman" w:hAnsi="Times New Roman" w:cs="Times New Roman"/>
          <w:b/>
          <w:bCs/>
          <w:sz w:val="28"/>
          <w:szCs w:val="28"/>
        </w:rPr>
      </w:pPr>
      <w:r w:rsidRPr="00FF2B94">
        <w:rPr>
          <w:rFonts w:ascii="Times New Roman" w:hAnsi="Times New Roman" w:cs="Times New Roman"/>
          <w:b/>
          <w:bCs/>
          <w:sz w:val="28"/>
          <w:szCs w:val="28"/>
        </w:rPr>
        <w:t>Практическая работа №</w:t>
      </w:r>
      <w:r>
        <w:rPr>
          <w:rFonts w:ascii="Times New Roman" w:hAnsi="Times New Roman" w:cs="Times New Roman"/>
          <w:b/>
          <w:bCs/>
          <w:sz w:val="28"/>
          <w:szCs w:val="28"/>
        </w:rPr>
        <w:t xml:space="preserve"> 22</w:t>
      </w:r>
      <w:r w:rsidRPr="00FF2B94">
        <w:rPr>
          <w:rFonts w:ascii="Times New Roman" w:hAnsi="Times New Roman" w:cs="Times New Roman"/>
          <w:b/>
          <w:bCs/>
          <w:sz w:val="28"/>
          <w:szCs w:val="28"/>
        </w:rPr>
        <w:t xml:space="preserve"> (2 часа)</w:t>
      </w:r>
    </w:p>
    <w:p w:rsidR="008D1873" w:rsidRDefault="00494A87" w:rsidP="00494A87">
      <w:pPr>
        <w:spacing w:line="480" w:lineRule="auto"/>
        <w:jc w:val="center"/>
        <w:rPr>
          <w:rFonts w:ascii="Times New Roman" w:hAnsi="Times New Roman" w:cs="Times New Roman"/>
          <w:b/>
          <w:sz w:val="28"/>
        </w:rPr>
      </w:pPr>
      <w:r w:rsidRPr="00494A87">
        <w:rPr>
          <w:rFonts w:ascii="Times New Roman" w:hAnsi="Times New Roman" w:cs="Times New Roman"/>
          <w:b/>
          <w:sz w:val="28"/>
        </w:rPr>
        <w:t>«Защита информации, антивирусная защита»</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Компьютерный вирус</w:t>
      </w:r>
      <w:r>
        <w:rPr>
          <w:rStyle w:val="c0"/>
          <w:i/>
          <w:iCs/>
          <w:color w:val="000000"/>
          <w:sz w:val="28"/>
          <w:szCs w:val="28"/>
        </w:rPr>
        <w:t> — </w:t>
      </w:r>
      <w:r>
        <w:rPr>
          <w:rStyle w:val="c0"/>
          <w:color w:val="000000"/>
          <w:sz w:val="28"/>
          <w:szCs w:val="28"/>
        </w:rPr>
        <w:t>это целенаправленно созданная программа, автоматически приписывающая себя к другим программным продуктам, изменяющая или уничтожающая их. Компьютерные вирусы могут заразить компьютерные программы, привести к потере данных и даже вывести компьютер из строя.</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Компьютерные вирусы могут распространяться и проникать в операционную и файловую систему ПК только через внешние магнитные носители (жесткий и гибкий диски, компакт-диски) и через средства межкомпьютерной коммуникации.</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Вредоносные программы можно разделить на три класса: </w:t>
      </w:r>
      <w:r>
        <w:rPr>
          <w:rStyle w:val="c0"/>
          <w:i/>
          <w:iCs/>
          <w:color w:val="000000"/>
          <w:sz w:val="28"/>
          <w:szCs w:val="28"/>
        </w:rPr>
        <w:t>черви, вирусы и троянские программы</w:t>
      </w:r>
      <w:r>
        <w:rPr>
          <w:rStyle w:val="c0"/>
          <w:color w:val="000000"/>
          <w:sz w:val="28"/>
          <w:szCs w:val="28"/>
        </w:rPr>
        <w:t>.</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Черви</w:t>
      </w:r>
      <w:r>
        <w:rPr>
          <w:rStyle w:val="c0"/>
          <w:i/>
          <w:iCs/>
          <w:color w:val="000000"/>
          <w:sz w:val="28"/>
          <w:szCs w:val="28"/>
        </w:rPr>
        <w:t> — </w:t>
      </w:r>
      <w:r>
        <w:rPr>
          <w:rStyle w:val="c0"/>
          <w:color w:val="000000"/>
          <w:sz w:val="28"/>
          <w:szCs w:val="28"/>
        </w:rPr>
        <w:t>это класс вредоносных программ, использующих для распространения сетевые ресурсы. Используют сети, электронную почту и другие информационные каналы для заражения компьютеров.</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Вирусы</w:t>
      </w:r>
      <w:r>
        <w:rPr>
          <w:rStyle w:val="c0"/>
          <w:i/>
          <w:iCs/>
          <w:color w:val="000000"/>
          <w:sz w:val="28"/>
          <w:szCs w:val="28"/>
        </w:rPr>
        <w:t> </w:t>
      </w:r>
      <w:r>
        <w:rPr>
          <w:rStyle w:val="c0"/>
          <w:color w:val="000000"/>
          <w:sz w:val="28"/>
          <w:szCs w:val="28"/>
        </w:rPr>
        <w:t>— это программы, которые заражают другие программы — добавляют в них свой код, чтобы получить управление при запуске зараженных файлов.</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Троянские программы</w:t>
      </w:r>
      <w:r>
        <w:rPr>
          <w:rStyle w:val="c0"/>
          <w:i/>
          <w:iCs/>
          <w:color w:val="000000"/>
          <w:sz w:val="28"/>
          <w:szCs w:val="28"/>
        </w:rPr>
        <w:t> — </w:t>
      </w:r>
      <w:r>
        <w:rPr>
          <w:rStyle w:val="c0"/>
          <w:color w:val="000000"/>
          <w:sz w:val="28"/>
          <w:szCs w:val="28"/>
        </w:rPr>
        <w:t>программы, которые выполняют на поражаемых компьютерах несанкционированные пользователем действия, т.е. в зависимости от каких-либо условий уничтожают информацию на дисках, приводят систему к зависанию, воруют конфиденциальную информацию и т.д.</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В зависимости </w:t>
      </w:r>
      <w:r>
        <w:rPr>
          <w:rStyle w:val="c0"/>
          <w:i/>
          <w:iCs/>
          <w:color w:val="000000"/>
          <w:sz w:val="28"/>
          <w:szCs w:val="28"/>
          <w:u w:val="single"/>
        </w:rPr>
        <w:t>от среды обитания</w:t>
      </w:r>
      <w:r>
        <w:rPr>
          <w:rStyle w:val="c0"/>
          <w:color w:val="000000"/>
          <w:sz w:val="28"/>
          <w:szCs w:val="28"/>
        </w:rPr>
        <w:t xml:space="preserve"> вирусы можно разделить </w:t>
      </w:r>
      <w:proofErr w:type="gramStart"/>
      <w:r>
        <w:rPr>
          <w:rStyle w:val="c0"/>
          <w:color w:val="000000"/>
          <w:sz w:val="28"/>
          <w:szCs w:val="28"/>
        </w:rPr>
        <w:t>на</w:t>
      </w:r>
      <w:proofErr w:type="gramEnd"/>
      <w:r>
        <w:rPr>
          <w:rStyle w:val="c0"/>
          <w:color w:val="000000"/>
          <w:sz w:val="28"/>
          <w:szCs w:val="28"/>
        </w:rPr>
        <w:t> </w:t>
      </w:r>
      <w:r>
        <w:rPr>
          <w:rStyle w:val="c0"/>
          <w:i/>
          <w:iCs/>
          <w:color w:val="000000"/>
          <w:sz w:val="28"/>
          <w:szCs w:val="28"/>
        </w:rPr>
        <w:t xml:space="preserve">сетевые, файловые, загрузочные и </w:t>
      </w:r>
      <w:proofErr w:type="spellStart"/>
      <w:r>
        <w:rPr>
          <w:rStyle w:val="c0"/>
          <w:i/>
          <w:iCs/>
          <w:color w:val="000000"/>
          <w:sz w:val="28"/>
          <w:szCs w:val="28"/>
        </w:rPr>
        <w:t>файлово-загрузочные</w:t>
      </w:r>
      <w:proofErr w:type="spellEnd"/>
      <w:r>
        <w:rPr>
          <w:rStyle w:val="c0"/>
          <w:i/>
          <w:iCs/>
          <w:color w:val="000000"/>
          <w:sz w:val="28"/>
          <w:szCs w:val="28"/>
        </w:rPr>
        <w:t>.</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Сетевые</w:t>
      </w:r>
      <w:r>
        <w:rPr>
          <w:rStyle w:val="c0"/>
          <w:i/>
          <w:iCs/>
          <w:color w:val="000000"/>
          <w:sz w:val="28"/>
          <w:szCs w:val="28"/>
        </w:rPr>
        <w:t> </w:t>
      </w:r>
      <w:r>
        <w:rPr>
          <w:rStyle w:val="c0"/>
          <w:color w:val="000000"/>
          <w:sz w:val="28"/>
          <w:szCs w:val="28"/>
        </w:rPr>
        <w:t>вирусы распространяются по различным компьютерным сетям.</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Файловые</w:t>
      </w:r>
      <w:r>
        <w:rPr>
          <w:rStyle w:val="c0"/>
          <w:i/>
          <w:iCs/>
          <w:color w:val="000000"/>
          <w:sz w:val="28"/>
          <w:szCs w:val="28"/>
        </w:rPr>
        <w:t> </w:t>
      </w:r>
      <w:r>
        <w:rPr>
          <w:rStyle w:val="c0"/>
          <w:color w:val="000000"/>
          <w:sz w:val="28"/>
          <w:szCs w:val="28"/>
        </w:rPr>
        <w:t>вирусы внедряются главным образом в исполняемые модули, т.е. в файлы, имеющие расширения СОМ и ЕХЕ.</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Загрузочные</w:t>
      </w:r>
      <w:r>
        <w:rPr>
          <w:rStyle w:val="c0"/>
          <w:i/>
          <w:iCs/>
          <w:color w:val="000000"/>
          <w:sz w:val="28"/>
          <w:szCs w:val="28"/>
        </w:rPr>
        <w:t> </w:t>
      </w:r>
      <w:r>
        <w:rPr>
          <w:rStyle w:val="c0"/>
          <w:color w:val="000000"/>
          <w:sz w:val="28"/>
          <w:szCs w:val="28"/>
        </w:rPr>
        <w:t>вирусы внедряются в загрузочный сектор диска или сектор, содержащий программу загрузки системного диска.</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proofErr w:type="spellStart"/>
      <w:r>
        <w:rPr>
          <w:rStyle w:val="c0"/>
          <w:b/>
          <w:bCs/>
          <w:color w:val="000000"/>
          <w:sz w:val="28"/>
          <w:szCs w:val="28"/>
        </w:rPr>
        <w:lastRenderedPageBreak/>
        <w:t>Файлово-загрузочные</w:t>
      </w:r>
      <w:proofErr w:type="spellEnd"/>
      <w:r>
        <w:rPr>
          <w:rStyle w:val="c0"/>
          <w:i/>
          <w:iCs/>
          <w:color w:val="000000"/>
          <w:sz w:val="28"/>
          <w:szCs w:val="28"/>
        </w:rPr>
        <w:t> </w:t>
      </w:r>
      <w:r>
        <w:rPr>
          <w:rStyle w:val="c0"/>
          <w:color w:val="000000"/>
          <w:sz w:val="28"/>
          <w:szCs w:val="28"/>
        </w:rPr>
        <w:t>вирусы заражают файлы и загрузочные сектора дисков.</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i/>
          <w:iCs/>
          <w:color w:val="000000"/>
          <w:sz w:val="28"/>
          <w:szCs w:val="28"/>
          <w:u w:val="single"/>
        </w:rPr>
        <w:t>По способу заражения</w:t>
      </w:r>
      <w:r>
        <w:rPr>
          <w:rStyle w:val="c0"/>
          <w:color w:val="000000"/>
          <w:sz w:val="28"/>
          <w:szCs w:val="28"/>
        </w:rPr>
        <w:t> вирусы разделяются</w:t>
      </w:r>
      <w:r w:rsidR="00C8393D">
        <w:rPr>
          <w:rStyle w:val="c0"/>
          <w:color w:val="000000"/>
          <w:sz w:val="28"/>
          <w:szCs w:val="28"/>
        </w:rPr>
        <w:t xml:space="preserve"> </w:t>
      </w:r>
      <w:r>
        <w:rPr>
          <w:rStyle w:val="c0"/>
          <w:color w:val="000000"/>
          <w:sz w:val="28"/>
          <w:szCs w:val="28"/>
        </w:rPr>
        <w:t> </w:t>
      </w:r>
      <w:proofErr w:type="gramStart"/>
      <w:r>
        <w:rPr>
          <w:rStyle w:val="c0"/>
          <w:i/>
          <w:iCs/>
          <w:color w:val="000000"/>
          <w:sz w:val="28"/>
          <w:szCs w:val="28"/>
        </w:rPr>
        <w:t>на</w:t>
      </w:r>
      <w:proofErr w:type="gramEnd"/>
      <w:r>
        <w:rPr>
          <w:rStyle w:val="c0"/>
          <w:i/>
          <w:iCs/>
          <w:color w:val="000000"/>
          <w:sz w:val="28"/>
          <w:szCs w:val="28"/>
        </w:rPr>
        <w:t xml:space="preserve"> резидентные и нерезидентные</w:t>
      </w:r>
      <w:r>
        <w:rPr>
          <w:rStyle w:val="c0"/>
          <w:color w:val="000000"/>
          <w:sz w:val="28"/>
          <w:szCs w:val="28"/>
        </w:rPr>
        <w:t>.</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Резидентный</w:t>
      </w:r>
      <w:r>
        <w:rPr>
          <w:rStyle w:val="c0"/>
          <w:i/>
          <w:iCs/>
          <w:color w:val="000000"/>
          <w:sz w:val="28"/>
          <w:szCs w:val="28"/>
        </w:rPr>
        <w:t> </w:t>
      </w:r>
      <w:r>
        <w:rPr>
          <w:rStyle w:val="c0"/>
          <w:color w:val="000000"/>
          <w:sz w:val="28"/>
          <w:szCs w:val="28"/>
        </w:rPr>
        <w:t>вирус при заражении компьютера оставляет в оперативной памяти свою резидентную часть, которая потом перехватывает обращение операционной системы к объектам заражения (файлам, загрузочным секторам дисков и т.д.) и внедряется в них.</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Нерезидентные</w:t>
      </w:r>
      <w:r>
        <w:rPr>
          <w:rStyle w:val="c0"/>
          <w:i/>
          <w:iCs/>
          <w:color w:val="000000"/>
          <w:sz w:val="28"/>
          <w:szCs w:val="28"/>
        </w:rPr>
        <w:t> </w:t>
      </w:r>
      <w:r>
        <w:rPr>
          <w:rStyle w:val="c0"/>
          <w:color w:val="000000"/>
          <w:sz w:val="28"/>
          <w:szCs w:val="28"/>
        </w:rPr>
        <w:t>вирусы не заражают память компьютера и являются активными ограниченное время.</w:t>
      </w:r>
    </w:p>
    <w:p w:rsidR="00C8393D" w:rsidRDefault="00494A87" w:rsidP="00494A87">
      <w:pPr>
        <w:pStyle w:val="c2"/>
        <w:shd w:val="clear" w:color="auto" w:fill="FFFFFF"/>
        <w:spacing w:before="0" w:beforeAutospacing="0" w:after="0" w:afterAutospacing="0"/>
        <w:ind w:firstLine="540"/>
        <w:jc w:val="both"/>
        <w:rPr>
          <w:rStyle w:val="c0"/>
          <w:color w:val="000000"/>
          <w:sz w:val="28"/>
          <w:szCs w:val="28"/>
        </w:rPr>
      </w:pPr>
      <w:r>
        <w:rPr>
          <w:rStyle w:val="c0"/>
          <w:i/>
          <w:iCs/>
          <w:color w:val="000000"/>
          <w:sz w:val="28"/>
          <w:szCs w:val="28"/>
          <w:u w:val="single"/>
        </w:rPr>
        <w:t>По степени воздействия</w:t>
      </w:r>
      <w:r>
        <w:rPr>
          <w:rStyle w:val="c0"/>
          <w:color w:val="000000"/>
          <w:sz w:val="28"/>
          <w:szCs w:val="28"/>
        </w:rPr>
        <w:t> выделяют </w:t>
      </w:r>
    </w:p>
    <w:p w:rsidR="00C8393D" w:rsidRDefault="00494A87" w:rsidP="00494A87">
      <w:pPr>
        <w:pStyle w:val="c2"/>
        <w:shd w:val="clear" w:color="auto" w:fill="FFFFFF"/>
        <w:spacing w:before="0" w:beforeAutospacing="0" w:after="0" w:afterAutospacing="0"/>
        <w:ind w:firstLine="540"/>
        <w:jc w:val="both"/>
        <w:rPr>
          <w:rStyle w:val="c0"/>
          <w:color w:val="000000"/>
          <w:sz w:val="28"/>
          <w:szCs w:val="28"/>
        </w:rPr>
      </w:pPr>
      <w:r>
        <w:rPr>
          <w:rStyle w:val="c0"/>
          <w:b/>
          <w:bCs/>
          <w:color w:val="000000"/>
          <w:sz w:val="28"/>
          <w:szCs w:val="28"/>
        </w:rPr>
        <w:t>неопасные</w:t>
      </w:r>
      <w:r>
        <w:rPr>
          <w:rStyle w:val="c0"/>
          <w:i/>
          <w:iCs/>
          <w:color w:val="000000"/>
          <w:sz w:val="28"/>
          <w:szCs w:val="28"/>
        </w:rPr>
        <w:t> </w:t>
      </w:r>
      <w:r>
        <w:rPr>
          <w:rStyle w:val="c0"/>
          <w:color w:val="000000"/>
          <w:sz w:val="28"/>
          <w:szCs w:val="28"/>
        </w:rPr>
        <w:t>вирусы, которые не мешают работе компьютера, </w:t>
      </w:r>
    </w:p>
    <w:p w:rsidR="00C8393D" w:rsidRDefault="00494A87" w:rsidP="00494A87">
      <w:pPr>
        <w:pStyle w:val="c2"/>
        <w:shd w:val="clear" w:color="auto" w:fill="FFFFFF"/>
        <w:spacing w:before="0" w:beforeAutospacing="0" w:after="0" w:afterAutospacing="0"/>
        <w:ind w:firstLine="540"/>
        <w:jc w:val="both"/>
        <w:rPr>
          <w:rStyle w:val="c0"/>
          <w:color w:val="000000"/>
          <w:sz w:val="28"/>
          <w:szCs w:val="28"/>
        </w:rPr>
      </w:pPr>
      <w:proofErr w:type="gramStart"/>
      <w:r>
        <w:rPr>
          <w:rStyle w:val="c0"/>
          <w:b/>
          <w:bCs/>
          <w:color w:val="000000"/>
          <w:sz w:val="28"/>
          <w:szCs w:val="28"/>
        </w:rPr>
        <w:t>опасные</w:t>
      </w:r>
      <w:proofErr w:type="gramEnd"/>
      <w:r>
        <w:rPr>
          <w:rStyle w:val="c0"/>
          <w:i/>
          <w:iCs/>
          <w:color w:val="000000"/>
          <w:sz w:val="28"/>
          <w:szCs w:val="28"/>
        </w:rPr>
        <w:t>, </w:t>
      </w:r>
      <w:r>
        <w:rPr>
          <w:rStyle w:val="c0"/>
          <w:color w:val="000000"/>
          <w:sz w:val="28"/>
          <w:szCs w:val="28"/>
        </w:rPr>
        <w:t>которые могут привести к различным нарушениям в работе компьютера,</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 </w:t>
      </w:r>
      <w:r>
        <w:rPr>
          <w:rStyle w:val="c0"/>
          <w:b/>
          <w:bCs/>
          <w:color w:val="000000"/>
          <w:sz w:val="28"/>
          <w:szCs w:val="28"/>
        </w:rPr>
        <w:t>очень опасные</w:t>
      </w:r>
      <w:r>
        <w:rPr>
          <w:rStyle w:val="c0"/>
          <w:i/>
          <w:iCs/>
          <w:color w:val="000000"/>
          <w:sz w:val="28"/>
          <w:szCs w:val="28"/>
        </w:rPr>
        <w:t>, </w:t>
      </w:r>
      <w:r>
        <w:rPr>
          <w:rStyle w:val="c0"/>
          <w:color w:val="000000"/>
          <w:sz w:val="28"/>
          <w:szCs w:val="28"/>
        </w:rPr>
        <w:t>воздействие которых может привести к потере программ, уничтожению данных, стиранию информации в системных областях диска.</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Для обнаружения, удаления и защиты от компьютерных вирусов разработано несколько видов специальных программ, которые позволяют обнаруживать и уничтожать вирусы. Такие программы называются </w:t>
      </w:r>
      <w:r>
        <w:rPr>
          <w:rStyle w:val="c0"/>
          <w:b/>
          <w:bCs/>
          <w:color w:val="000000"/>
          <w:sz w:val="28"/>
          <w:szCs w:val="28"/>
        </w:rPr>
        <w:t>антивирусными</w:t>
      </w:r>
      <w:r>
        <w:rPr>
          <w:rStyle w:val="c0"/>
          <w:i/>
          <w:iCs/>
          <w:color w:val="000000"/>
          <w:sz w:val="28"/>
          <w:szCs w:val="28"/>
        </w:rPr>
        <w:t>.</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Различают следующие виды антивирусных программ:</w:t>
      </w:r>
    </w:p>
    <w:p w:rsidR="00494A87" w:rsidRDefault="00494A87" w:rsidP="00494A87">
      <w:pPr>
        <w:pStyle w:val="c6"/>
        <w:shd w:val="clear" w:color="auto" w:fill="FFFFFF"/>
        <w:spacing w:before="0" w:beforeAutospacing="0" w:after="0" w:afterAutospacing="0"/>
        <w:ind w:left="720" w:firstLine="540"/>
        <w:jc w:val="both"/>
        <w:rPr>
          <w:rFonts w:ascii="Arial" w:hAnsi="Arial" w:cs="Arial"/>
          <w:color w:val="000000"/>
          <w:sz w:val="22"/>
          <w:szCs w:val="22"/>
        </w:rPr>
      </w:pPr>
      <w:r>
        <w:rPr>
          <w:rStyle w:val="c0"/>
          <w:b/>
          <w:bCs/>
          <w:color w:val="000000"/>
          <w:sz w:val="28"/>
          <w:szCs w:val="28"/>
        </w:rPr>
        <w:t>Программы-детекторы</w:t>
      </w:r>
      <w:r>
        <w:rPr>
          <w:rStyle w:val="c0"/>
          <w:color w:val="000000"/>
          <w:sz w:val="28"/>
          <w:szCs w:val="28"/>
        </w:rPr>
        <w:t> осуществляют поиск характерной для конкретного вируса сигнатуры в оперативной памяти и файлах и при обнаружении выдают соответствующие сообщение. Недостатком таких антивирусных программ является то, что</w:t>
      </w:r>
      <w:r>
        <w:rPr>
          <w:rStyle w:val="c0"/>
          <w:b/>
          <w:bCs/>
          <w:color w:val="000000"/>
          <w:sz w:val="28"/>
          <w:szCs w:val="28"/>
        </w:rPr>
        <w:t> </w:t>
      </w:r>
      <w:r>
        <w:rPr>
          <w:rStyle w:val="c0"/>
          <w:color w:val="000000"/>
          <w:sz w:val="28"/>
          <w:szCs w:val="28"/>
        </w:rPr>
        <w:t>они могут находить только те вирусы, которые известны разработчикам таких программ.</w:t>
      </w:r>
    </w:p>
    <w:p w:rsidR="00494A87" w:rsidRDefault="00494A87" w:rsidP="00494A87">
      <w:pPr>
        <w:pStyle w:val="c6"/>
        <w:shd w:val="clear" w:color="auto" w:fill="FFFFFF"/>
        <w:spacing w:before="0" w:beforeAutospacing="0" w:after="0" w:afterAutospacing="0"/>
        <w:ind w:left="720" w:firstLine="540"/>
        <w:jc w:val="both"/>
        <w:rPr>
          <w:rFonts w:ascii="Arial" w:hAnsi="Arial" w:cs="Arial"/>
          <w:color w:val="000000"/>
          <w:sz w:val="22"/>
          <w:szCs w:val="22"/>
        </w:rPr>
      </w:pPr>
      <w:r>
        <w:rPr>
          <w:rStyle w:val="c0"/>
          <w:b/>
          <w:bCs/>
          <w:color w:val="000000"/>
          <w:sz w:val="28"/>
          <w:szCs w:val="28"/>
        </w:rPr>
        <w:t>Программы-доктора</w:t>
      </w:r>
      <w:r>
        <w:rPr>
          <w:rStyle w:val="c0"/>
          <w:color w:val="000000"/>
          <w:sz w:val="28"/>
          <w:szCs w:val="28"/>
        </w:rPr>
        <w:t> или </w:t>
      </w:r>
      <w:r>
        <w:rPr>
          <w:rStyle w:val="c0"/>
          <w:b/>
          <w:bCs/>
          <w:color w:val="000000"/>
          <w:sz w:val="28"/>
          <w:szCs w:val="28"/>
        </w:rPr>
        <w:t>флаги</w:t>
      </w:r>
      <w:r>
        <w:rPr>
          <w:rStyle w:val="c0"/>
          <w:color w:val="000000"/>
          <w:sz w:val="28"/>
          <w:szCs w:val="28"/>
        </w:rPr>
        <w:t> не только находят зараженные вирусами файлы, но и возвращают файлы в исходное состояние. В начале своей работы флаги ищут вирусы в оперативной памяти, уничтожая их, и только затем переходят к «лечению» файлов.</w:t>
      </w:r>
    </w:p>
    <w:p w:rsidR="00494A87" w:rsidRDefault="00494A87" w:rsidP="00494A87">
      <w:pPr>
        <w:pStyle w:val="c6"/>
        <w:shd w:val="clear" w:color="auto" w:fill="FFFFFF"/>
        <w:spacing w:before="0" w:beforeAutospacing="0" w:after="0" w:afterAutospacing="0"/>
        <w:ind w:left="720" w:firstLine="540"/>
        <w:jc w:val="both"/>
        <w:rPr>
          <w:rFonts w:ascii="Arial" w:hAnsi="Arial" w:cs="Arial"/>
          <w:color w:val="000000"/>
          <w:sz w:val="22"/>
          <w:szCs w:val="22"/>
        </w:rPr>
      </w:pPr>
      <w:r>
        <w:rPr>
          <w:rStyle w:val="c0"/>
          <w:b/>
          <w:bCs/>
          <w:color w:val="000000"/>
          <w:sz w:val="28"/>
          <w:szCs w:val="28"/>
        </w:rPr>
        <w:t>Программы-ревизоры</w:t>
      </w:r>
      <w:r>
        <w:rPr>
          <w:rStyle w:val="c0"/>
          <w:color w:val="000000"/>
          <w:sz w:val="28"/>
          <w:szCs w:val="28"/>
        </w:rPr>
        <w:t xml:space="preserve"> запоминают исходное состояние программ, каталогов и системных областей диска тогда, когда компьютер не заражен вирусом, а затем периодически или по желанию пользователя сравнивают текущее состояние </w:t>
      </w:r>
      <w:proofErr w:type="gramStart"/>
      <w:r>
        <w:rPr>
          <w:rStyle w:val="c0"/>
          <w:color w:val="000000"/>
          <w:sz w:val="28"/>
          <w:szCs w:val="28"/>
        </w:rPr>
        <w:t>с</w:t>
      </w:r>
      <w:proofErr w:type="gramEnd"/>
      <w:r>
        <w:rPr>
          <w:rStyle w:val="c0"/>
          <w:color w:val="000000"/>
          <w:sz w:val="28"/>
          <w:szCs w:val="28"/>
        </w:rPr>
        <w:t xml:space="preserve"> исходным. Обнаружение изменения выводится на экран монитора.</w:t>
      </w:r>
    </w:p>
    <w:p w:rsidR="00494A87" w:rsidRDefault="00494A87" w:rsidP="00494A87">
      <w:pPr>
        <w:pStyle w:val="c6"/>
        <w:shd w:val="clear" w:color="auto" w:fill="FFFFFF"/>
        <w:spacing w:before="0" w:beforeAutospacing="0" w:after="0" w:afterAutospacing="0"/>
        <w:ind w:left="720" w:firstLine="540"/>
        <w:jc w:val="both"/>
        <w:rPr>
          <w:rFonts w:ascii="Arial" w:hAnsi="Arial" w:cs="Arial"/>
          <w:color w:val="000000"/>
          <w:sz w:val="22"/>
          <w:szCs w:val="22"/>
        </w:rPr>
      </w:pPr>
      <w:r>
        <w:rPr>
          <w:rStyle w:val="c0"/>
          <w:b/>
          <w:bCs/>
          <w:color w:val="000000"/>
          <w:sz w:val="28"/>
          <w:szCs w:val="28"/>
        </w:rPr>
        <w:t>Программы-фильтры</w:t>
      </w:r>
      <w:r>
        <w:rPr>
          <w:rStyle w:val="c0"/>
          <w:color w:val="000000"/>
          <w:sz w:val="28"/>
          <w:szCs w:val="28"/>
        </w:rPr>
        <w:t> или </w:t>
      </w:r>
      <w:r>
        <w:rPr>
          <w:rStyle w:val="c0"/>
          <w:b/>
          <w:bCs/>
          <w:color w:val="000000"/>
          <w:sz w:val="28"/>
          <w:szCs w:val="28"/>
        </w:rPr>
        <w:t>сторожа</w:t>
      </w:r>
      <w:r>
        <w:rPr>
          <w:rStyle w:val="c0"/>
          <w:i/>
          <w:iCs/>
          <w:color w:val="000000"/>
          <w:sz w:val="28"/>
          <w:szCs w:val="28"/>
        </w:rPr>
        <w:t>, </w:t>
      </w:r>
      <w:r>
        <w:rPr>
          <w:rStyle w:val="c0"/>
          <w:color w:val="000000"/>
          <w:sz w:val="28"/>
          <w:szCs w:val="28"/>
        </w:rPr>
        <w:t>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w:t>
      </w:r>
    </w:p>
    <w:p w:rsidR="00494A87" w:rsidRDefault="00494A87" w:rsidP="00C8393D">
      <w:pPr>
        <w:pStyle w:val="c10"/>
        <w:shd w:val="clear" w:color="auto" w:fill="FFFFFF"/>
        <w:spacing w:before="0" w:beforeAutospacing="0" w:after="0" w:afterAutospacing="0"/>
        <w:ind w:firstLine="552"/>
        <w:jc w:val="both"/>
        <w:rPr>
          <w:rFonts w:ascii="Arial" w:hAnsi="Arial" w:cs="Arial"/>
          <w:color w:val="000000"/>
          <w:sz w:val="22"/>
          <w:szCs w:val="22"/>
        </w:rPr>
      </w:pPr>
      <w:r>
        <w:rPr>
          <w:rStyle w:val="c0"/>
          <w:color w:val="000000"/>
          <w:sz w:val="28"/>
          <w:szCs w:val="28"/>
        </w:rPr>
        <w:t>попытка коррекции файлов с расширениями СОМ и ЕХЕ;</w:t>
      </w:r>
    </w:p>
    <w:p w:rsidR="00494A87" w:rsidRDefault="00494A87" w:rsidP="00C8393D">
      <w:pPr>
        <w:pStyle w:val="c10"/>
        <w:shd w:val="clear" w:color="auto" w:fill="FFFFFF"/>
        <w:spacing w:before="0" w:beforeAutospacing="0" w:after="0" w:afterAutospacing="0"/>
        <w:ind w:firstLine="552"/>
        <w:jc w:val="both"/>
        <w:rPr>
          <w:rFonts w:ascii="Arial" w:hAnsi="Arial" w:cs="Arial"/>
          <w:color w:val="000000"/>
          <w:sz w:val="22"/>
          <w:szCs w:val="22"/>
        </w:rPr>
      </w:pPr>
      <w:r>
        <w:rPr>
          <w:rStyle w:val="c0"/>
          <w:color w:val="000000"/>
          <w:sz w:val="28"/>
          <w:szCs w:val="28"/>
        </w:rPr>
        <w:t>изменение атрибутов файла;</w:t>
      </w:r>
    </w:p>
    <w:p w:rsidR="00494A87" w:rsidRDefault="00494A87" w:rsidP="00C8393D">
      <w:pPr>
        <w:pStyle w:val="c10"/>
        <w:shd w:val="clear" w:color="auto" w:fill="FFFFFF"/>
        <w:spacing w:before="0" w:beforeAutospacing="0" w:after="0" w:afterAutospacing="0"/>
        <w:ind w:firstLine="552"/>
        <w:jc w:val="both"/>
        <w:rPr>
          <w:rFonts w:ascii="Arial" w:hAnsi="Arial" w:cs="Arial"/>
          <w:color w:val="000000"/>
          <w:sz w:val="22"/>
          <w:szCs w:val="22"/>
        </w:rPr>
      </w:pPr>
      <w:r>
        <w:rPr>
          <w:rStyle w:val="c0"/>
          <w:color w:val="000000"/>
          <w:sz w:val="28"/>
          <w:szCs w:val="28"/>
        </w:rPr>
        <w:t>прямая запись на диск по абсолютному адресу;</w:t>
      </w:r>
    </w:p>
    <w:p w:rsidR="00494A87" w:rsidRDefault="00494A87" w:rsidP="00C8393D">
      <w:pPr>
        <w:pStyle w:val="c10"/>
        <w:shd w:val="clear" w:color="auto" w:fill="FFFFFF"/>
        <w:spacing w:before="0" w:beforeAutospacing="0" w:after="0" w:afterAutospacing="0"/>
        <w:ind w:left="552"/>
        <w:jc w:val="both"/>
        <w:rPr>
          <w:rFonts w:ascii="Arial" w:hAnsi="Arial" w:cs="Arial"/>
          <w:color w:val="000000"/>
          <w:sz w:val="22"/>
          <w:szCs w:val="22"/>
        </w:rPr>
      </w:pPr>
      <w:r>
        <w:rPr>
          <w:rStyle w:val="c0"/>
          <w:color w:val="000000"/>
          <w:sz w:val="28"/>
          <w:szCs w:val="28"/>
        </w:rPr>
        <w:t>запись в загрузочные сектора диска;</w:t>
      </w:r>
    </w:p>
    <w:p w:rsidR="00494A87" w:rsidRDefault="00494A87" w:rsidP="00C8393D">
      <w:pPr>
        <w:pStyle w:val="c10"/>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загрузка резидентной программы.</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lastRenderedPageBreak/>
        <w:t>При попытке вирусной атаки сторож посылает сообщение и предлагает запретить или разрешить соответствующие действия.</w:t>
      </w:r>
    </w:p>
    <w:p w:rsidR="00494A87" w:rsidRDefault="00494A87" w:rsidP="00494A87">
      <w:pPr>
        <w:pStyle w:val="c6"/>
        <w:shd w:val="clear" w:color="auto" w:fill="FFFFFF"/>
        <w:spacing w:before="0" w:beforeAutospacing="0" w:after="0" w:afterAutospacing="0"/>
        <w:ind w:left="720" w:firstLine="540"/>
        <w:jc w:val="both"/>
        <w:rPr>
          <w:rFonts w:ascii="Arial" w:hAnsi="Arial" w:cs="Arial"/>
          <w:color w:val="000000"/>
          <w:sz w:val="22"/>
          <w:szCs w:val="22"/>
        </w:rPr>
      </w:pPr>
      <w:r>
        <w:rPr>
          <w:rStyle w:val="c0"/>
          <w:b/>
          <w:bCs/>
          <w:color w:val="000000"/>
          <w:sz w:val="28"/>
          <w:szCs w:val="28"/>
        </w:rPr>
        <w:t>Программы - вакцины </w:t>
      </w:r>
      <w:r>
        <w:rPr>
          <w:rStyle w:val="c0"/>
          <w:color w:val="000000"/>
          <w:sz w:val="28"/>
          <w:szCs w:val="28"/>
        </w:rPr>
        <w:t>или</w:t>
      </w:r>
      <w:r>
        <w:rPr>
          <w:rStyle w:val="c0"/>
          <w:b/>
          <w:bCs/>
          <w:color w:val="000000"/>
          <w:sz w:val="28"/>
          <w:szCs w:val="28"/>
        </w:rPr>
        <w:t> </w:t>
      </w:r>
      <w:proofErr w:type="spellStart"/>
      <w:r>
        <w:rPr>
          <w:rStyle w:val="c0"/>
          <w:b/>
          <w:bCs/>
          <w:color w:val="000000"/>
          <w:sz w:val="28"/>
          <w:szCs w:val="28"/>
        </w:rPr>
        <w:t>иммунизаторы</w:t>
      </w:r>
      <w:proofErr w:type="spellEnd"/>
      <w:r>
        <w:rPr>
          <w:rStyle w:val="c0"/>
          <w:color w:val="000000"/>
          <w:sz w:val="28"/>
          <w:szCs w:val="28"/>
        </w:rPr>
        <w:t> — это резидентные программы, предотвращающие заражение файлов.</w:t>
      </w:r>
    </w:p>
    <w:p w:rsidR="00494A87" w:rsidRDefault="00494A87" w:rsidP="00494A87">
      <w:pPr>
        <w:pStyle w:val="c2"/>
        <w:shd w:val="clear" w:color="auto" w:fill="FFFFFF"/>
        <w:spacing w:before="0" w:beforeAutospacing="0" w:after="0" w:afterAutospacing="0"/>
        <w:ind w:firstLine="540"/>
        <w:jc w:val="both"/>
        <w:rPr>
          <w:rFonts w:ascii="Arial" w:hAnsi="Arial" w:cs="Arial"/>
          <w:color w:val="000000"/>
          <w:sz w:val="22"/>
          <w:szCs w:val="22"/>
        </w:rPr>
      </w:pPr>
      <w:r>
        <w:rPr>
          <w:rStyle w:val="c0"/>
          <w:b/>
          <w:bCs/>
          <w:color w:val="000000"/>
          <w:sz w:val="28"/>
          <w:szCs w:val="28"/>
        </w:rPr>
        <w:t>Признаки заражения компьютера вирусом. </w:t>
      </w:r>
      <w:r>
        <w:rPr>
          <w:rStyle w:val="c0"/>
          <w:color w:val="000000"/>
          <w:sz w:val="28"/>
          <w:szCs w:val="28"/>
        </w:rPr>
        <w:t>Существует ряд признаков, свидетельствующих о заражении компьютера:</w:t>
      </w:r>
    </w:p>
    <w:p w:rsidR="00494A87" w:rsidRDefault="00494A87" w:rsidP="00494A87">
      <w:pPr>
        <w:pStyle w:val="c4"/>
        <w:shd w:val="clear" w:color="auto" w:fill="FFFFFF"/>
        <w:spacing w:before="0" w:beforeAutospacing="0" w:after="0" w:afterAutospacing="0"/>
        <w:ind w:left="540" w:hanging="2"/>
        <w:jc w:val="both"/>
        <w:rPr>
          <w:rFonts w:ascii="Arial" w:hAnsi="Arial" w:cs="Arial"/>
          <w:color w:val="000000"/>
          <w:sz w:val="22"/>
          <w:szCs w:val="22"/>
        </w:rPr>
      </w:pPr>
      <w:r>
        <w:rPr>
          <w:rStyle w:val="c0"/>
          <w:color w:val="000000"/>
          <w:sz w:val="28"/>
          <w:szCs w:val="28"/>
        </w:rPr>
        <w:t>вывод на экран непредусмотренных сообщений или изображений;</w:t>
      </w:r>
    </w:p>
    <w:p w:rsidR="00494A87" w:rsidRDefault="00494A87" w:rsidP="00494A87">
      <w:pPr>
        <w:pStyle w:val="c4"/>
        <w:shd w:val="clear" w:color="auto" w:fill="FFFFFF"/>
        <w:spacing w:before="0" w:beforeAutospacing="0" w:after="0" w:afterAutospacing="0"/>
        <w:ind w:left="540" w:hanging="2"/>
        <w:jc w:val="both"/>
        <w:rPr>
          <w:rFonts w:ascii="Arial" w:hAnsi="Arial" w:cs="Arial"/>
          <w:color w:val="000000"/>
          <w:sz w:val="22"/>
          <w:szCs w:val="22"/>
        </w:rPr>
      </w:pPr>
      <w:r>
        <w:rPr>
          <w:rStyle w:val="c0"/>
          <w:color w:val="000000"/>
          <w:sz w:val="28"/>
          <w:szCs w:val="28"/>
        </w:rPr>
        <w:t>подача непредусмотренных звуковых сигналов;</w:t>
      </w:r>
    </w:p>
    <w:p w:rsidR="00494A87" w:rsidRDefault="00494A87" w:rsidP="00494A87">
      <w:pPr>
        <w:pStyle w:val="c4"/>
        <w:shd w:val="clear" w:color="auto" w:fill="FFFFFF"/>
        <w:spacing w:before="0" w:beforeAutospacing="0" w:after="0" w:afterAutospacing="0"/>
        <w:ind w:left="540" w:hanging="2"/>
        <w:jc w:val="both"/>
        <w:rPr>
          <w:rFonts w:ascii="Arial" w:hAnsi="Arial" w:cs="Arial"/>
          <w:color w:val="000000"/>
          <w:sz w:val="22"/>
          <w:szCs w:val="22"/>
        </w:rPr>
      </w:pPr>
      <w:r>
        <w:rPr>
          <w:rStyle w:val="c0"/>
          <w:color w:val="000000"/>
          <w:sz w:val="28"/>
          <w:szCs w:val="28"/>
        </w:rPr>
        <w:t>неожиданное открытие и закрытие лотка CD-ROM-устройства;</w:t>
      </w:r>
    </w:p>
    <w:p w:rsidR="00494A87" w:rsidRDefault="00494A87" w:rsidP="00494A87">
      <w:pPr>
        <w:pStyle w:val="c4"/>
        <w:shd w:val="clear" w:color="auto" w:fill="FFFFFF"/>
        <w:spacing w:before="0" w:beforeAutospacing="0" w:after="0" w:afterAutospacing="0"/>
        <w:ind w:left="540" w:hanging="2"/>
        <w:jc w:val="both"/>
        <w:rPr>
          <w:rFonts w:ascii="Arial" w:hAnsi="Arial" w:cs="Arial"/>
          <w:color w:val="000000"/>
          <w:sz w:val="22"/>
          <w:szCs w:val="22"/>
        </w:rPr>
      </w:pPr>
      <w:r>
        <w:rPr>
          <w:rStyle w:val="c0"/>
          <w:color w:val="000000"/>
          <w:sz w:val="28"/>
          <w:szCs w:val="28"/>
        </w:rPr>
        <w:t>произвольный, без вашего участия, запуск на компьютере каких-либо программ;</w:t>
      </w:r>
    </w:p>
    <w:p w:rsidR="00494A87" w:rsidRDefault="00494A87" w:rsidP="00494A87">
      <w:pPr>
        <w:pStyle w:val="c4"/>
        <w:shd w:val="clear" w:color="auto" w:fill="FFFFFF"/>
        <w:spacing w:before="0" w:beforeAutospacing="0" w:after="0" w:afterAutospacing="0"/>
        <w:ind w:left="540" w:hanging="2"/>
        <w:jc w:val="both"/>
        <w:rPr>
          <w:rFonts w:ascii="Arial" w:hAnsi="Arial" w:cs="Arial"/>
          <w:color w:val="000000"/>
          <w:sz w:val="22"/>
          <w:szCs w:val="22"/>
        </w:rPr>
      </w:pPr>
      <w:r>
        <w:rPr>
          <w:rStyle w:val="c0"/>
          <w:color w:val="000000"/>
          <w:sz w:val="28"/>
          <w:szCs w:val="28"/>
        </w:rPr>
        <w:t>вывод на экран предупреждения о попытке какой-либо из программ вашего компьютера выйти в Интернет, хотя вы никак не инициировали такое ее поведение (при наличии установленной на вашем компьютере соответствующей антивирусной программы).</w:t>
      </w:r>
    </w:p>
    <w:p w:rsidR="00C8393D" w:rsidRPr="00C8393D" w:rsidRDefault="00C8393D" w:rsidP="00C8393D">
      <w:pPr>
        <w:spacing w:after="0" w:line="240" w:lineRule="auto"/>
        <w:jc w:val="center"/>
        <w:rPr>
          <w:rFonts w:ascii="Times New Roman" w:hAnsi="Times New Roman" w:cs="Times New Roman"/>
          <w:sz w:val="28"/>
          <w:szCs w:val="24"/>
        </w:rPr>
      </w:pPr>
      <w:r w:rsidRPr="00C8393D">
        <w:rPr>
          <w:rFonts w:ascii="Times New Roman" w:hAnsi="Times New Roman" w:cs="Times New Roman"/>
          <w:b/>
          <w:bCs/>
          <w:sz w:val="28"/>
          <w:szCs w:val="24"/>
        </w:rPr>
        <w:t>Основные меры по защите от вирусов</w:t>
      </w:r>
    </w:p>
    <w:p w:rsidR="00C8393D" w:rsidRPr="00C8393D" w:rsidRDefault="00C8393D" w:rsidP="00C8393D">
      <w:pPr>
        <w:tabs>
          <w:tab w:val="left" w:pos="380"/>
        </w:tabs>
        <w:spacing w:after="0" w:line="240" w:lineRule="auto"/>
        <w:rPr>
          <w:rFonts w:ascii="Times New Roman" w:eastAsia="Symbol" w:hAnsi="Times New Roman" w:cs="Times New Roman"/>
          <w:sz w:val="28"/>
          <w:szCs w:val="24"/>
        </w:rPr>
      </w:pPr>
      <w:r>
        <w:rPr>
          <w:rFonts w:ascii="Times New Roman" w:hAnsi="Times New Roman" w:cs="Times New Roman"/>
          <w:sz w:val="28"/>
          <w:szCs w:val="24"/>
        </w:rPr>
        <w:tab/>
      </w:r>
      <w:r w:rsidRPr="00C8393D">
        <w:rPr>
          <w:rFonts w:ascii="Times New Roman" w:hAnsi="Times New Roman" w:cs="Times New Roman"/>
          <w:sz w:val="28"/>
          <w:szCs w:val="24"/>
        </w:rPr>
        <w:t>оснастите свой компьютер одной из современных антивирусных программ:</w:t>
      </w:r>
      <w:r>
        <w:rPr>
          <w:rFonts w:ascii="Times New Roman" w:eastAsia="Symbol" w:hAnsi="Times New Roman" w:cs="Times New Roman"/>
          <w:sz w:val="28"/>
          <w:szCs w:val="24"/>
        </w:rPr>
        <w:t xml:space="preserve"> </w:t>
      </w:r>
      <w:proofErr w:type="spellStart"/>
      <w:r w:rsidRPr="00C8393D">
        <w:rPr>
          <w:rFonts w:ascii="Times New Roman" w:hAnsi="Times New Roman" w:cs="Times New Roman"/>
          <w:sz w:val="28"/>
          <w:szCs w:val="24"/>
        </w:rPr>
        <w:t>Doctor</w:t>
      </w:r>
      <w:proofErr w:type="spellEnd"/>
      <w:r w:rsidRPr="00C8393D">
        <w:rPr>
          <w:rFonts w:ascii="Times New Roman" w:hAnsi="Times New Roman" w:cs="Times New Roman"/>
          <w:sz w:val="28"/>
          <w:szCs w:val="24"/>
        </w:rPr>
        <w:t xml:space="preserve"> </w:t>
      </w:r>
      <w:proofErr w:type="spellStart"/>
      <w:r w:rsidRPr="00C8393D">
        <w:rPr>
          <w:rFonts w:ascii="Times New Roman" w:hAnsi="Times New Roman" w:cs="Times New Roman"/>
          <w:sz w:val="28"/>
          <w:szCs w:val="24"/>
        </w:rPr>
        <w:t>Web</w:t>
      </w:r>
      <w:proofErr w:type="spellEnd"/>
      <w:r w:rsidRPr="00C8393D">
        <w:rPr>
          <w:rFonts w:ascii="Times New Roman" w:hAnsi="Times New Roman" w:cs="Times New Roman"/>
          <w:sz w:val="28"/>
          <w:szCs w:val="24"/>
        </w:rPr>
        <w:t xml:space="preserve">, </w:t>
      </w:r>
      <w:proofErr w:type="spellStart"/>
      <w:r w:rsidRPr="00C8393D">
        <w:rPr>
          <w:rFonts w:ascii="Times New Roman" w:hAnsi="Times New Roman" w:cs="Times New Roman"/>
          <w:sz w:val="28"/>
          <w:szCs w:val="24"/>
        </w:rPr>
        <w:t>Norton</w:t>
      </w:r>
      <w:proofErr w:type="spellEnd"/>
      <w:r w:rsidRPr="00C8393D">
        <w:rPr>
          <w:rFonts w:ascii="Times New Roman" w:hAnsi="Times New Roman" w:cs="Times New Roman"/>
          <w:sz w:val="28"/>
          <w:szCs w:val="24"/>
        </w:rPr>
        <w:t xml:space="preserve"> </w:t>
      </w:r>
      <w:proofErr w:type="spellStart"/>
      <w:r w:rsidRPr="00C8393D">
        <w:rPr>
          <w:rFonts w:ascii="Times New Roman" w:hAnsi="Times New Roman" w:cs="Times New Roman"/>
          <w:sz w:val="28"/>
          <w:szCs w:val="24"/>
        </w:rPr>
        <w:t>Antivirus</w:t>
      </w:r>
      <w:proofErr w:type="spellEnd"/>
      <w:r w:rsidRPr="00C8393D">
        <w:rPr>
          <w:rFonts w:ascii="Times New Roman" w:hAnsi="Times New Roman" w:cs="Times New Roman"/>
          <w:sz w:val="28"/>
          <w:szCs w:val="24"/>
        </w:rPr>
        <w:t>, AVP</w:t>
      </w:r>
      <w:r>
        <w:rPr>
          <w:rFonts w:ascii="Times New Roman" w:hAnsi="Times New Roman" w:cs="Times New Roman"/>
          <w:sz w:val="28"/>
          <w:szCs w:val="24"/>
        </w:rPr>
        <w:t>,</w:t>
      </w:r>
    </w:p>
    <w:p w:rsidR="00C8393D" w:rsidRPr="00C8393D" w:rsidRDefault="00C8393D" w:rsidP="00C8393D">
      <w:pPr>
        <w:tabs>
          <w:tab w:val="left" w:pos="380"/>
        </w:tabs>
        <w:spacing w:after="0" w:line="240" w:lineRule="auto"/>
        <w:rPr>
          <w:rFonts w:ascii="Times New Roman" w:eastAsia="Symbol" w:hAnsi="Times New Roman" w:cs="Times New Roman"/>
          <w:sz w:val="28"/>
          <w:szCs w:val="24"/>
        </w:rPr>
      </w:pPr>
      <w:r>
        <w:rPr>
          <w:rFonts w:ascii="Times New Roman" w:hAnsi="Times New Roman" w:cs="Times New Roman"/>
          <w:sz w:val="28"/>
          <w:szCs w:val="24"/>
        </w:rPr>
        <w:tab/>
      </w:r>
      <w:r w:rsidRPr="00C8393D">
        <w:rPr>
          <w:rFonts w:ascii="Times New Roman" w:hAnsi="Times New Roman" w:cs="Times New Roman"/>
          <w:sz w:val="28"/>
          <w:szCs w:val="24"/>
        </w:rPr>
        <w:t>постоянно обновляйте антивирусные базы</w:t>
      </w:r>
      <w:r>
        <w:rPr>
          <w:rFonts w:ascii="Times New Roman" w:hAnsi="Times New Roman" w:cs="Times New Roman"/>
          <w:sz w:val="28"/>
          <w:szCs w:val="24"/>
        </w:rPr>
        <w:t>,</w:t>
      </w:r>
    </w:p>
    <w:p w:rsidR="00C8393D" w:rsidRDefault="00C8393D" w:rsidP="00C8393D">
      <w:pPr>
        <w:tabs>
          <w:tab w:val="left" w:pos="380"/>
        </w:tabs>
        <w:spacing w:after="0" w:line="240" w:lineRule="auto"/>
        <w:rPr>
          <w:rFonts w:ascii="Times New Roman" w:hAnsi="Times New Roman" w:cs="Times New Roman"/>
          <w:sz w:val="28"/>
          <w:szCs w:val="24"/>
        </w:rPr>
      </w:pPr>
      <w:r>
        <w:rPr>
          <w:rFonts w:ascii="Times New Roman" w:hAnsi="Times New Roman" w:cs="Times New Roman"/>
          <w:sz w:val="28"/>
          <w:szCs w:val="24"/>
        </w:rPr>
        <w:tab/>
      </w:r>
      <w:r w:rsidRPr="00C8393D">
        <w:rPr>
          <w:rFonts w:ascii="Times New Roman" w:hAnsi="Times New Roman" w:cs="Times New Roman"/>
          <w:sz w:val="28"/>
          <w:szCs w:val="24"/>
        </w:rPr>
        <w:t>делайте архивные копии ценной для Вас информации (гибкие диски, CD)</w:t>
      </w:r>
    </w:p>
    <w:p w:rsidR="006925E1" w:rsidRDefault="006925E1" w:rsidP="00C8393D">
      <w:pPr>
        <w:tabs>
          <w:tab w:val="left" w:pos="380"/>
        </w:tabs>
        <w:spacing w:after="0" w:line="240" w:lineRule="auto"/>
        <w:rPr>
          <w:rFonts w:ascii="Times New Roman" w:eastAsia="Symbol" w:hAnsi="Times New Roman" w:cs="Times New Roman"/>
          <w:sz w:val="28"/>
          <w:szCs w:val="24"/>
        </w:rPr>
      </w:pPr>
    </w:p>
    <w:p w:rsidR="006925E1" w:rsidRPr="00C8393D" w:rsidRDefault="006925E1" w:rsidP="00C8393D">
      <w:pPr>
        <w:tabs>
          <w:tab w:val="left" w:pos="380"/>
        </w:tabs>
        <w:spacing w:after="0" w:line="240" w:lineRule="auto"/>
        <w:rPr>
          <w:rFonts w:ascii="Times New Roman" w:eastAsia="Symbol" w:hAnsi="Times New Roman" w:cs="Times New Roman"/>
          <w:sz w:val="28"/>
          <w:szCs w:val="24"/>
        </w:rPr>
      </w:pPr>
      <w:r>
        <w:rPr>
          <w:rFonts w:ascii="Times New Roman" w:eastAsia="Symbol" w:hAnsi="Times New Roman" w:cs="Times New Roman"/>
          <w:sz w:val="28"/>
          <w:szCs w:val="24"/>
        </w:rPr>
        <w:t>Тест:</w:t>
      </w:r>
    </w:p>
    <w:p w:rsidR="00C8393D" w:rsidRPr="00361849" w:rsidRDefault="00C8393D" w:rsidP="00C8393D">
      <w:pPr>
        <w:spacing w:after="0" w:line="240" w:lineRule="auto"/>
        <w:rPr>
          <w:rFonts w:ascii="Times New Roman" w:hAnsi="Times New Roman" w:cs="Times New Roman"/>
          <w:sz w:val="24"/>
          <w:szCs w:val="24"/>
        </w:rPr>
      </w:pPr>
    </w:p>
    <w:p w:rsidR="006925E1" w:rsidRDefault="006925E1" w:rsidP="006925E1">
      <w:pPr>
        <w:pStyle w:val="a4"/>
        <w:shd w:val="clear" w:color="auto" w:fill="FFFFFF"/>
        <w:spacing w:before="0" w:beforeAutospacing="0" w:after="0" w:afterAutospacing="0"/>
        <w:rPr>
          <w:sz w:val="28"/>
          <w:szCs w:val="28"/>
        </w:rPr>
      </w:pPr>
      <w:r w:rsidRPr="006925E1">
        <w:rPr>
          <w:b/>
          <w:sz w:val="28"/>
          <w:szCs w:val="28"/>
        </w:rPr>
        <w:t>1. Основная масса угроз информационной безопасности приходится на:</w:t>
      </w:r>
      <w:r w:rsidRPr="006925E1">
        <w:rPr>
          <w:sz w:val="28"/>
          <w:szCs w:val="28"/>
        </w:rPr>
        <w:br/>
        <w:t xml:space="preserve">а) Троянские программы </w:t>
      </w:r>
      <w:r w:rsidRPr="006925E1">
        <w:rPr>
          <w:sz w:val="28"/>
          <w:szCs w:val="28"/>
        </w:rPr>
        <w:br/>
        <w:t>б) Шпионские программы</w:t>
      </w:r>
      <w:r w:rsidRPr="006925E1">
        <w:rPr>
          <w:sz w:val="28"/>
          <w:szCs w:val="28"/>
        </w:rPr>
        <w:br/>
        <w:t>в) Черви</w:t>
      </w:r>
    </w:p>
    <w:p w:rsidR="006925E1" w:rsidRPr="006925E1" w:rsidRDefault="006925E1" w:rsidP="006925E1">
      <w:pPr>
        <w:pStyle w:val="a4"/>
        <w:shd w:val="clear" w:color="auto" w:fill="FFFFFF"/>
        <w:spacing w:before="0" w:beforeAutospacing="0" w:after="0" w:afterAutospacing="0"/>
        <w:rPr>
          <w:sz w:val="28"/>
          <w:szCs w:val="28"/>
        </w:rPr>
      </w:pPr>
      <w:r w:rsidRPr="006925E1">
        <w:rPr>
          <w:b/>
          <w:sz w:val="28"/>
          <w:szCs w:val="28"/>
        </w:rPr>
        <w:t>2. Какой вид идентификац</w:t>
      </w:r>
      <w:proofErr w:type="gramStart"/>
      <w:r w:rsidRPr="006925E1">
        <w:rPr>
          <w:b/>
          <w:sz w:val="28"/>
          <w:szCs w:val="28"/>
        </w:rPr>
        <w:t>ии и ау</w:t>
      </w:r>
      <w:proofErr w:type="gramEnd"/>
      <w:r w:rsidRPr="006925E1">
        <w:rPr>
          <w:b/>
          <w:sz w:val="28"/>
          <w:szCs w:val="28"/>
        </w:rPr>
        <w:t xml:space="preserve">тентификации получил наибольшее </w:t>
      </w:r>
      <w:r w:rsidRPr="006925E1">
        <w:rPr>
          <w:sz w:val="28"/>
          <w:szCs w:val="28"/>
        </w:rPr>
        <w:t>распространение:</w:t>
      </w:r>
      <w:r w:rsidRPr="006925E1">
        <w:rPr>
          <w:sz w:val="28"/>
          <w:szCs w:val="28"/>
        </w:rPr>
        <w:br/>
        <w:t>а) системы PKI</w:t>
      </w:r>
      <w:r w:rsidRPr="006925E1">
        <w:rPr>
          <w:sz w:val="28"/>
          <w:szCs w:val="28"/>
        </w:rPr>
        <w:br/>
        <w:t xml:space="preserve">б) постоянные пароли </w:t>
      </w:r>
      <w:r w:rsidRPr="006925E1">
        <w:rPr>
          <w:sz w:val="28"/>
          <w:szCs w:val="28"/>
        </w:rPr>
        <w:br/>
        <w:t>в) одноразовые пароли</w:t>
      </w:r>
    </w:p>
    <w:p w:rsidR="006925E1" w:rsidRPr="006925E1" w:rsidRDefault="006925E1" w:rsidP="006925E1">
      <w:pPr>
        <w:pStyle w:val="a4"/>
        <w:shd w:val="clear" w:color="auto" w:fill="FFFFFF"/>
        <w:spacing w:before="0" w:beforeAutospacing="0" w:after="0" w:afterAutospacing="0"/>
        <w:rPr>
          <w:sz w:val="28"/>
          <w:szCs w:val="28"/>
        </w:rPr>
      </w:pPr>
      <w:r w:rsidRPr="006925E1">
        <w:rPr>
          <w:b/>
          <w:sz w:val="28"/>
          <w:szCs w:val="28"/>
        </w:rPr>
        <w:t>3. Под какие системы распространение вирусов происходит наиболее</w:t>
      </w:r>
      <w:r w:rsidRPr="006925E1">
        <w:rPr>
          <w:sz w:val="28"/>
          <w:szCs w:val="28"/>
        </w:rPr>
        <w:t xml:space="preserve"> динамично:</w:t>
      </w:r>
      <w:r w:rsidRPr="006925E1">
        <w:rPr>
          <w:sz w:val="28"/>
          <w:szCs w:val="28"/>
        </w:rPr>
        <w:br/>
        <w:t xml:space="preserve">а) </w:t>
      </w:r>
      <w:proofErr w:type="spellStart"/>
      <w:r w:rsidRPr="006925E1">
        <w:rPr>
          <w:sz w:val="28"/>
          <w:szCs w:val="28"/>
        </w:rPr>
        <w:t>Windows</w:t>
      </w:r>
      <w:proofErr w:type="spellEnd"/>
      <w:r w:rsidRPr="006925E1">
        <w:rPr>
          <w:sz w:val="28"/>
          <w:szCs w:val="28"/>
        </w:rPr>
        <w:br/>
        <w:t xml:space="preserve">б) </w:t>
      </w:r>
      <w:proofErr w:type="spellStart"/>
      <w:r w:rsidRPr="006925E1">
        <w:rPr>
          <w:sz w:val="28"/>
          <w:szCs w:val="28"/>
        </w:rPr>
        <w:t>Mac</w:t>
      </w:r>
      <w:proofErr w:type="spellEnd"/>
      <w:r w:rsidRPr="006925E1">
        <w:rPr>
          <w:sz w:val="28"/>
          <w:szCs w:val="28"/>
        </w:rPr>
        <w:t xml:space="preserve"> OS</w:t>
      </w:r>
      <w:r>
        <w:rPr>
          <w:sz w:val="28"/>
          <w:szCs w:val="28"/>
        </w:rPr>
        <w:br/>
        <w:t xml:space="preserve">в) </w:t>
      </w:r>
      <w:proofErr w:type="spellStart"/>
      <w:r>
        <w:rPr>
          <w:sz w:val="28"/>
          <w:szCs w:val="28"/>
        </w:rPr>
        <w:t>Android</w:t>
      </w:r>
      <w:proofErr w:type="spellEnd"/>
      <w:r>
        <w:rPr>
          <w:sz w:val="28"/>
          <w:szCs w:val="28"/>
        </w:rPr>
        <w:t xml:space="preserve"> </w:t>
      </w:r>
    </w:p>
    <w:p w:rsidR="006925E1" w:rsidRPr="006925E1" w:rsidRDefault="006925E1" w:rsidP="006925E1">
      <w:pPr>
        <w:pStyle w:val="a4"/>
        <w:shd w:val="clear" w:color="auto" w:fill="FFFFFF"/>
        <w:spacing w:before="0" w:beforeAutospacing="0" w:after="0" w:afterAutospacing="0"/>
        <w:rPr>
          <w:sz w:val="28"/>
          <w:szCs w:val="28"/>
        </w:rPr>
      </w:pPr>
      <w:r w:rsidRPr="006925E1">
        <w:rPr>
          <w:b/>
          <w:sz w:val="28"/>
          <w:szCs w:val="28"/>
        </w:rPr>
        <w:t>4. Заключительным этапом построения системы защиты является:</w:t>
      </w:r>
      <w:r w:rsidRPr="006925E1">
        <w:rPr>
          <w:b/>
          <w:sz w:val="28"/>
          <w:szCs w:val="28"/>
        </w:rPr>
        <w:br/>
      </w:r>
      <w:r w:rsidRPr="006925E1">
        <w:rPr>
          <w:sz w:val="28"/>
          <w:szCs w:val="28"/>
        </w:rPr>
        <w:t xml:space="preserve">а) сопровождение </w:t>
      </w:r>
      <w:r w:rsidRPr="006925E1">
        <w:rPr>
          <w:sz w:val="28"/>
          <w:szCs w:val="28"/>
        </w:rPr>
        <w:br/>
        <w:t>б) планирование</w:t>
      </w:r>
      <w:r w:rsidRPr="006925E1">
        <w:rPr>
          <w:sz w:val="28"/>
          <w:szCs w:val="28"/>
        </w:rPr>
        <w:br/>
        <w:t>в) анализ уязвимых мест</w:t>
      </w:r>
    </w:p>
    <w:p w:rsidR="006925E1" w:rsidRPr="006925E1" w:rsidRDefault="006925E1" w:rsidP="006925E1">
      <w:pPr>
        <w:pStyle w:val="a4"/>
        <w:shd w:val="clear" w:color="auto" w:fill="FFFFFF"/>
        <w:spacing w:before="0" w:beforeAutospacing="0" w:after="444" w:afterAutospacing="0"/>
        <w:rPr>
          <w:sz w:val="28"/>
          <w:szCs w:val="28"/>
        </w:rPr>
      </w:pPr>
      <w:r w:rsidRPr="006925E1">
        <w:rPr>
          <w:b/>
          <w:sz w:val="28"/>
          <w:szCs w:val="28"/>
        </w:rPr>
        <w:lastRenderedPageBreak/>
        <w:t>5. Какие угрозы безопасности информации являются преднамеренными:</w:t>
      </w:r>
      <w:r w:rsidRPr="006925E1">
        <w:rPr>
          <w:b/>
          <w:sz w:val="28"/>
          <w:szCs w:val="28"/>
        </w:rPr>
        <w:br/>
      </w:r>
      <w:r w:rsidRPr="006925E1">
        <w:rPr>
          <w:sz w:val="28"/>
          <w:szCs w:val="28"/>
        </w:rPr>
        <w:t>а) ошибки персонала</w:t>
      </w:r>
      <w:r w:rsidRPr="006925E1">
        <w:rPr>
          <w:sz w:val="28"/>
          <w:szCs w:val="28"/>
        </w:rPr>
        <w:br/>
        <w:t>б) открытие электронного письма, содержащего вирус</w:t>
      </w:r>
      <w:r w:rsidRPr="006925E1">
        <w:rPr>
          <w:sz w:val="28"/>
          <w:szCs w:val="28"/>
        </w:rPr>
        <w:br/>
        <w:t>в) не авторизованный досту</w:t>
      </w:r>
      <w:r>
        <w:rPr>
          <w:sz w:val="28"/>
          <w:szCs w:val="28"/>
        </w:rPr>
        <w:t xml:space="preserve">п </w:t>
      </w:r>
    </w:p>
    <w:p w:rsidR="006925E1" w:rsidRPr="006925E1" w:rsidRDefault="006925E1" w:rsidP="006925E1">
      <w:pPr>
        <w:pStyle w:val="a4"/>
        <w:shd w:val="clear" w:color="auto" w:fill="FFFFFF"/>
        <w:spacing w:before="0" w:beforeAutospacing="0" w:after="0" w:afterAutospacing="0"/>
        <w:rPr>
          <w:ins w:id="0" w:author="Unknown"/>
          <w:sz w:val="28"/>
          <w:szCs w:val="28"/>
        </w:rPr>
      </w:pPr>
      <w:ins w:id="1" w:author="Unknown">
        <w:r w:rsidRPr="006925E1">
          <w:rPr>
            <w:b/>
            <w:sz w:val="28"/>
            <w:szCs w:val="28"/>
          </w:rPr>
          <w:t>6. Какой подход к обеспечению безопасности имеет место:</w:t>
        </w:r>
        <w:r w:rsidRPr="006925E1">
          <w:rPr>
            <w:b/>
            <w:sz w:val="28"/>
            <w:szCs w:val="28"/>
          </w:rPr>
          <w:br/>
        </w:r>
        <w:r w:rsidRPr="006925E1">
          <w:rPr>
            <w:sz w:val="28"/>
            <w:szCs w:val="28"/>
          </w:rPr>
          <w:t>а) теоретический</w:t>
        </w:r>
        <w:r w:rsidRPr="006925E1">
          <w:rPr>
            <w:sz w:val="28"/>
            <w:szCs w:val="28"/>
          </w:rPr>
          <w:br/>
          <w:t xml:space="preserve">б) комплексный </w:t>
        </w:r>
        <w:r w:rsidRPr="006925E1">
          <w:rPr>
            <w:sz w:val="28"/>
            <w:szCs w:val="28"/>
          </w:rPr>
          <w:br/>
          <w:t>в) логический</w:t>
        </w:r>
      </w:ins>
    </w:p>
    <w:p w:rsidR="006925E1" w:rsidRPr="006925E1" w:rsidRDefault="006925E1" w:rsidP="006925E1">
      <w:pPr>
        <w:pStyle w:val="a4"/>
        <w:shd w:val="clear" w:color="auto" w:fill="FFFFFF"/>
        <w:spacing w:before="0" w:beforeAutospacing="0" w:after="0" w:afterAutospacing="0"/>
        <w:rPr>
          <w:ins w:id="2" w:author="Unknown"/>
          <w:sz w:val="28"/>
          <w:szCs w:val="28"/>
        </w:rPr>
      </w:pPr>
      <w:ins w:id="3" w:author="Unknown">
        <w:r w:rsidRPr="006925E1">
          <w:rPr>
            <w:b/>
            <w:sz w:val="28"/>
            <w:szCs w:val="28"/>
          </w:rPr>
          <w:t>7. Системой криптографической защиты информации является:</w:t>
        </w:r>
        <w:r w:rsidRPr="006925E1">
          <w:rPr>
            <w:b/>
            <w:sz w:val="28"/>
            <w:szCs w:val="28"/>
          </w:rPr>
          <w:br/>
        </w:r>
        <w:r w:rsidRPr="006925E1">
          <w:rPr>
            <w:sz w:val="28"/>
            <w:szCs w:val="28"/>
          </w:rPr>
          <w:t xml:space="preserve">а) </w:t>
        </w:r>
        <w:proofErr w:type="spellStart"/>
        <w:r w:rsidRPr="006925E1">
          <w:rPr>
            <w:sz w:val="28"/>
            <w:szCs w:val="28"/>
          </w:rPr>
          <w:t>BFox</w:t>
        </w:r>
        <w:proofErr w:type="spellEnd"/>
        <w:r w:rsidRPr="006925E1">
          <w:rPr>
            <w:sz w:val="28"/>
            <w:szCs w:val="28"/>
          </w:rPr>
          <w:t xml:space="preserve"> </w:t>
        </w:r>
        <w:proofErr w:type="spellStart"/>
        <w:r w:rsidRPr="006925E1">
          <w:rPr>
            <w:sz w:val="28"/>
            <w:szCs w:val="28"/>
          </w:rPr>
          <w:t>Pro</w:t>
        </w:r>
        <w:proofErr w:type="spellEnd"/>
        <w:r w:rsidRPr="006925E1">
          <w:rPr>
            <w:sz w:val="28"/>
            <w:szCs w:val="28"/>
          </w:rPr>
          <w:br/>
          <w:t xml:space="preserve">б) </w:t>
        </w:r>
        <w:proofErr w:type="spellStart"/>
        <w:r w:rsidRPr="006925E1">
          <w:rPr>
            <w:sz w:val="28"/>
            <w:szCs w:val="28"/>
          </w:rPr>
          <w:t>CAudit</w:t>
        </w:r>
        <w:proofErr w:type="spellEnd"/>
        <w:r w:rsidRPr="006925E1">
          <w:rPr>
            <w:sz w:val="28"/>
            <w:szCs w:val="28"/>
          </w:rPr>
          <w:t xml:space="preserve"> </w:t>
        </w:r>
        <w:proofErr w:type="spellStart"/>
        <w:r w:rsidRPr="006925E1">
          <w:rPr>
            <w:sz w:val="28"/>
            <w:szCs w:val="28"/>
          </w:rPr>
          <w:t>Pro</w:t>
        </w:r>
        <w:proofErr w:type="spellEnd"/>
        <w:r w:rsidRPr="006925E1">
          <w:rPr>
            <w:sz w:val="28"/>
            <w:szCs w:val="28"/>
          </w:rPr>
          <w:br/>
          <w:t>в) Крипто</w:t>
        </w:r>
        <w:proofErr w:type="gramStart"/>
        <w:r w:rsidRPr="006925E1">
          <w:rPr>
            <w:sz w:val="28"/>
            <w:szCs w:val="28"/>
          </w:rPr>
          <w:t xml:space="preserve"> П</w:t>
        </w:r>
        <w:proofErr w:type="gramEnd"/>
        <w:r w:rsidRPr="006925E1">
          <w:rPr>
            <w:sz w:val="28"/>
            <w:szCs w:val="28"/>
          </w:rPr>
          <w:t xml:space="preserve">ро </w:t>
        </w:r>
      </w:ins>
    </w:p>
    <w:p w:rsidR="006925E1" w:rsidRPr="006925E1" w:rsidRDefault="006925E1" w:rsidP="006925E1">
      <w:pPr>
        <w:pStyle w:val="a4"/>
        <w:shd w:val="clear" w:color="auto" w:fill="FFFFFF"/>
        <w:spacing w:before="0" w:beforeAutospacing="0" w:after="0" w:afterAutospacing="0"/>
        <w:rPr>
          <w:ins w:id="4" w:author="Unknown"/>
          <w:sz w:val="28"/>
          <w:szCs w:val="28"/>
        </w:rPr>
      </w:pPr>
      <w:ins w:id="5" w:author="Unknown">
        <w:r w:rsidRPr="006925E1">
          <w:rPr>
            <w:b/>
            <w:sz w:val="28"/>
            <w:szCs w:val="28"/>
          </w:rPr>
          <w:t>8. Какие вирусы активизируются в самом начале работы с операционной системой:</w:t>
        </w:r>
        <w:r w:rsidRPr="006925E1">
          <w:rPr>
            <w:sz w:val="28"/>
            <w:szCs w:val="28"/>
          </w:rPr>
          <w:br/>
          <w:t xml:space="preserve">а) загрузочные вирусы </w:t>
        </w:r>
        <w:r w:rsidRPr="006925E1">
          <w:rPr>
            <w:sz w:val="28"/>
            <w:szCs w:val="28"/>
          </w:rPr>
          <w:br/>
          <w:t>б) троянцы</w:t>
        </w:r>
        <w:r w:rsidRPr="006925E1">
          <w:rPr>
            <w:sz w:val="28"/>
            <w:szCs w:val="28"/>
          </w:rPr>
          <w:br/>
          <w:t>в) черви</w:t>
        </w:r>
      </w:ins>
    </w:p>
    <w:p w:rsidR="006925E1" w:rsidRPr="006925E1" w:rsidRDefault="006925E1" w:rsidP="006925E1">
      <w:pPr>
        <w:pStyle w:val="a4"/>
        <w:shd w:val="clear" w:color="auto" w:fill="FFFFFF"/>
        <w:spacing w:before="0" w:beforeAutospacing="0" w:after="0" w:afterAutospacing="0"/>
        <w:rPr>
          <w:ins w:id="6" w:author="Unknown"/>
          <w:sz w:val="28"/>
          <w:szCs w:val="28"/>
        </w:rPr>
      </w:pPr>
      <w:ins w:id="7" w:author="Unknown">
        <w:r w:rsidRPr="006925E1">
          <w:rPr>
            <w:b/>
            <w:sz w:val="28"/>
            <w:szCs w:val="28"/>
          </w:rPr>
          <w:t xml:space="preserve">9. </w:t>
        </w:r>
        <w:proofErr w:type="spellStart"/>
        <w:r w:rsidRPr="006925E1">
          <w:rPr>
            <w:b/>
            <w:sz w:val="28"/>
            <w:szCs w:val="28"/>
          </w:rPr>
          <w:t>Stuxnet</w:t>
        </w:r>
        <w:proofErr w:type="spellEnd"/>
        <w:r w:rsidRPr="006925E1">
          <w:rPr>
            <w:b/>
            <w:sz w:val="28"/>
            <w:szCs w:val="28"/>
          </w:rPr>
          <w:t xml:space="preserve"> – это:</w:t>
        </w:r>
        <w:r w:rsidRPr="006925E1">
          <w:rPr>
            <w:b/>
            <w:sz w:val="28"/>
            <w:szCs w:val="28"/>
          </w:rPr>
          <w:br/>
        </w:r>
        <w:r w:rsidRPr="006925E1">
          <w:rPr>
            <w:sz w:val="28"/>
            <w:szCs w:val="28"/>
          </w:rPr>
          <w:t>а) троянская программа</w:t>
        </w:r>
        <w:r w:rsidRPr="006925E1">
          <w:rPr>
            <w:sz w:val="28"/>
            <w:szCs w:val="28"/>
          </w:rPr>
          <w:br/>
          <w:t>б) макровирус</w:t>
        </w:r>
        <w:r w:rsidRPr="006925E1">
          <w:rPr>
            <w:sz w:val="28"/>
            <w:szCs w:val="28"/>
          </w:rPr>
          <w:br/>
          <w:t xml:space="preserve">в) промышленный вирус </w:t>
        </w:r>
      </w:ins>
    </w:p>
    <w:p w:rsidR="006925E1" w:rsidRPr="006925E1" w:rsidRDefault="006925E1" w:rsidP="006925E1">
      <w:pPr>
        <w:pStyle w:val="a4"/>
        <w:shd w:val="clear" w:color="auto" w:fill="FFFFFF"/>
        <w:spacing w:before="0" w:beforeAutospacing="0" w:after="0" w:afterAutospacing="0"/>
        <w:rPr>
          <w:ins w:id="8" w:author="Unknown"/>
          <w:sz w:val="28"/>
          <w:szCs w:val="28"/>
        </w:rPr>
      </w:pPr>
      <w:ins w:id="9" w:author="Unknown">
        <w:r w:rsidRPr="006925E1">
          <w:rPr>
            <w:b/>
            <w:sz w:val="28"/>
            <w:szCs w:val="28"/>
          </w:rPr>
          <w:t xml:space="preserve">10. </w:t>
        </w:r>
        <w:proofErr w:type="spellStart"/>
        <w:r w:rsidRPr="006925E1">
          <w:rPr>
            <w:b/>
            <w:sz w:val="28"/>
            <w:szCs w:val="28"/>
          </w:rPr>
          <w:t>Таргетированная</w:t>
        </w:r>
        <w:proofErr w:type="spellEnd"/>
        <w:r w:rsidRPr="006925E1">
          <w:rPr>
            <w:b/>
            <w:sz w:val="28"/>
            <w:szCs w:val="28"/>
          </w:rPr>
          <w:t xml:space="preserve"> атака – это:</w:t>
        </w:r>
        <w:r w:rsidRPr="006925E1">
          <w:rPr>
            <w:b/>
            <w:sz w:val="28"/>
            <w:szCs w:val="28"/>
          </w:rPr>
          <w:br/>
        </w:r>
        <w:r w:rsidRPr="006925E1">
          <w:rPr>
            <w:sz w:val="28"/>
            <w:szCs w:val="28"/>
          </w:rPr>
          <w:t>а) атака на сетевое оборудование</w:t>
        </w:r>
        <w:r w:rsidRPr="006925E1">
          <w:rPr>
            <w:sz w:val="28"/>
            <w:szCs w:val="28"/>
          </w:rPr>
          <w:br/>
          <w:t xml:space="preserve">б) атака на компьютерную систему крупного предприятия </w:t>
        </w:r>
        <w:r w:rsidRPr="006925E1">
          <w:rPr>
            <w:sz w:val="28"/>
            <w:szCs w:val="28"/>
          </w:rPr>
          <w:br/>
          <w:t>в) атака на конкретный компьютер пользователя</w:t>
        </w:r>
      </w:ins>
    </w:p>
    <w:p w:rsidR="006925E1" w:rsidRPr="006925E1" w:rsidRDefault="006925E1" w:rsidP="006925E1">
      <w:pPr>
        <w:pStyle w:val="a4"/>
        <w:shd w:val="clear" w:color="auto" w:fill="FFFFFF"/>
        <w:spacing w:before="0" w:beforeAutospacing="0" w:after="0" w:afterAutospacing="0"/>
        <w:rPr>
          <w:ins w:id="10" w:author="Unknown"/>
          <w:sz w:val="28"/>
          <w:szCs w:val="28"/>
        </w:rPr>
      </w:pPr>
      <w:ins w:id="11" w:author="Unknown">
        <w:r w:rsidRPr="006925E1">
          <w:rPr>
            <w:b/>
            <w:sz w:val="28"/>
            <w:szCs w:val="28"/>
          </w:rPr>
          <w:t>11. Под информационной безопасностью понимается:</w:t>
        </w:r>
        <w:r w:rsidRPr="006925E1">
          <w:rPr>
            <w:b/>
            <w:sz w:val="28"/>
            <w:szCs w:val="28"/>
          </w:rPr>
          <w:br/>
        </w:r>
        <w:r w:rsidRPr="006925E1">
          <w:rPr>
            <w:sz w:val="28"/>
            <w:szCs w:val="28"/>
          </w:rPr>
          <w:t xml:space="preserve">а) защищенность информации и поддерживающей инфраструктуры от случайных или преднамеренных воздействий естественного или случайного характера, которые могут нанести неприемлемый ущерб субъектам информационных </w:t>
        </w:r>
        <w:proofErr w:type="gramStart"/>
        <w:r w:rsidRPr="006925E1">
          <w:rPr>
            <w:sz w:val="28"/>
            <w:szCs w:val="28"/>
          </w:rPr>
          <w:t>отношений</w:t>
        </w:r>
        <w:proofErr w:type="gramEnd"/>
        <w:r w:rsidRPr="006925E1">
          <w:rPr>
            <w:sz w:val="28"/>
            <w:szCs w:val="28"/>
          </w:rPr>
          <w:t xml:space="preserve"> в том числе владельцам и пользователям информации и поддерживающей инфраструктуре </w:t>
        </w:r>
        <w:r w:rsidRPr="006925E1">
          <w:rPr>
            <w:sz w:val="28"/>
            <w:szCs w:val="28"/>
          </w:rPr>
          <w:br/>
          <w:t>б) программный продукт и базы данных должны быть защищены по нескольким направ</w:t>
        </w:r>
        <w:r w:rsidRPr="006925E1">
          <w:rPr>
            <w:sz w:val="28"/>
            <w:szCs w:val="28"/>
          </w:rPr>
          <w:softHyphen/>
          <w:t>лениям от воздействия</w:t>
        </w:r>
        <w:r w:rsidRPr="006925E1">
          <w:rPr>
            <w:sz w:val="28"/>
            <w:szCs w:val="28"/>
          </w:rPr>
          <w:br/>
          <w:t>в) нет верного ответа</w:t>
        </w:r>
      </w:ins>
    </w:p>
    <w:p w:rsidR="006925E1" w:rsidRPr="006925E1" w:rsidRDefault="006925E1" w:rsidP="006925E1">
      <w:pPr>
        <w:pStyle w:val="a4"/>
        <w:shd w:val="clear" w:color="auto" w:fill="FFFFFF"/>
        <w:spacing w:before="0" w:beforeAutospacing="0" w:after="0" w:afterAutospacing="0"/>
        <w:rPr>
          <w:ins w:id="12" w:author="Unknown"/>
          <w:sz w:val="28"/>
          <w:szCs w:val="28"/>
        </w:rPr>
      </w:pPr>
      <w:ins w:id="13" w:author="Unknown">
        <w:r w:rsidRPr="006925E1">
          <w:rPr>
            <w:b/>
            <w:sz w:val="28"/>
            <w:szCs w:val="28"/>
          </w:rPr>
          <w:t>12. Защита информации:</w:t>
        </w:r>
        <w:r w:rsidRPr="006925E1">
          <w:rPr>
            <w:b/>
            <w:sz w:val="28"/>
            <w:szCs w:val="28"/>
          </w:rPr>
          <w:br/>
        </w:r>
        <w:r w:rsidRPr="006925E1">
          <w:rPr>
            <w:sz w:val="28"/>
            <w:szCs w:val="28"/>
          </w:rPr>
          <w:t>а) небольшая программа для выполнения определенной задачи</w:t>
        </w:r>
        <w:r w:rsidRPr="006925E1">
          <w:rPr>
            <w:sz w:val="28"/>
            <w:szCs w:val="28"/>
          </w:rPr>
          <w:br/>
          <w:t xml:space="preserve">б) комплекс мероприятий, направленных на обеспечение информационной безопасности </w:t>
        </w:r>
        <w:r w:rsidRPr="006925E1">
          <w:rPr>
            <w:sz w:val="28"/>
            <w:szCs w:val="28"/>
          </w:rPr>
          <w:br/>
          <w:t>в) процесс разработки структуры базы данных в соответствии с требованиями пользователей</w:t>
        </w:r>
      </w:ins>
    </w:p>
    <w:p w:rsidR="006925E1" w:rsidRPr="006925E1" w:rsidRDefault="006925E1" w:rsidP="006925E1">
      <w:pPr>
        <w:pStyle w:val="a4"/>
        <w:shd w:val="clear" w:color="auto" w:fill="FFFFFF"/>
        <w:spacing w:before="0" w:beforeAutospacing="0" w:after="0" w:afterAutospacing="0"/>
        <w:rPr>
          <w:ins w:id="14" w:author="Unknown"/>
          <w:sz w:val="28"/>
          <w:szCs w:val="28"/>
        </w:rPr>
      </w:pPr>
      <w:ins w:id="15" w:author="Unknown">
        <w:r w:rsidRPr="006925E1">
          <w:rPr>
            <w:b/>
            <w:sz w:val="28"/>
            <w:szCs w:val="28"/>
          </w:rPr>
          <w:t>13. Информационная безопасность зависит от:</w:t>
        </w:r>
        <w:r w:rsidRPr="006925E1">
          <w:rPr>
            <w:b/>
            <w:sz w:val="28"/>
            <w:szCs w:val="28"/>
          </w:rPr>
          <w:br/>
        </w:r>
        <w:r w:rsidRPr="006925E1">
          <w:rPr>
            <w:sz w:val="28"/>
            <w:szCs w:val="28"/>
          </w:rPr>
          <w:t xml:space="preserve">а) компьютеров, поддерживающей инфраструктуры </w:t>
        </w:r>
        <w:r w:rsidRPr="006925E1">
          <w:rPr>
            <w:sz w:val="28"/>
            <w:szCs w:val="28"/>
          </w:rPr>
          <w:br/>
        </w:r>
        <w:r w:rsidRPr="006925E1">
          <w:rPr>
            <w:sz w:val="28"/>
            <w:szCs w:val="28"/>
          </w:rPr>
          <w:lastRenderedPageBreak/>
          <w:t>б) пользователей</w:t>
        </w:r>
        <w:r w:rsidRPr="006925E1">
          <w:rPr>
            <w:sz w:val="28"/>
            <w:szCs w:val="28"/>
          </w:rPr>
          <w:br/>
          <w:t>в) информации</w:t>
        </w:r>
      </w:ins>
    </w:p>
    <w:p w:rsidR="006925E1" w:rsidRPr="006925E1" w:rsidRDefault="006925E1" w:rsidP="006925E1">
      <w:pPr>
        <w:pStyle w:val="a4"/>
        <w:shd w:val="clear" w:color="auto" w:fill="FFFFFF"/>
        <w:spacing w:before="0" w:beforeAutospacing="0" w:after="0" w:afterAutospacing="0"/>
        <w:rPr>
          <w:ins w:id="16" w:author="Unknown"/>
          <w:sz w:val="28"/>
          <w:szCs w:val="28"/>
        </w:rPr>
      </w:pPr>
      <w:ins w:id="17" w:author="Unknown">
        <w:r w:rsidRPr="006925E1">
          <w:rPr>
            <w:b/>
            <w:sz w:val="28"/>
            <w:szCs w:val="28"/>
          </w:rPr>
          <w:t>14. Конфиденциальностью называется:</w:t>
        </w:r>
        <w:r w:rsidRPr="006925E1">
          <w:rPr>
            <w:b/>
            <w:sz w:val="28"/>
            <w:szCs w:val="28"/>
          </w:rPr>
          <w:br/>
        </w:r>
        <w:r w:rsidRPr="006925E1">
          <w:rPr>
            <w:sz w:val="28"/>
            <w:szCs w:val="28"/>
          </w:rPr>
          <w:t>а) защита программ и программных комплексов, обеспечивающих технологию разработки, отладки и внедрения создаваемых программных продуктов</w:t>
        </w:r>
        <w:r w:rsidRPr="006925E1">
          <w:rPr>
            <w:sz w:val="28"/>
            <w:szCs w:val="28"/>
          </w:rPr>
          <w:br/>
          <w:t>б) описание процедур</w:t>
        </w:r>
        <w:r w:rsidRPr="006925E1">
          <w:rPr>
            <w:sz w:val="28"/>
            <w:szCs w:val="28"/>
          </w:rPr>
          <w:br/>
          <w:t xml:space="preserve">в) защита от несанкционированного доступа к информации </w:t>
        </w:r>
      </w:ins>
    </w:p>
    <w:p w:rsidR="006925E1" w:rsidRPr="006925E1" w:rsidRDefault="006925E1" w:rsidP="006925E1">
      <w:pPr>
        <w:pStyle w:val="a4"/>
        <w:shd w:val="clear" w:color="auto" w:fill="FFFFFF"/>
        <w:spacing w:before="0" w:beforeAutospacing="0" w:after="0" w:afterAutospacing="0"/>
        <w:rPr>
          <w:ins w:id="18" w:author="Unknown"/>
          <w:sz w:val="28"/>
          <w:szCs w:val="28"/>
        </w:rPr>
      </w:pPr>
      <w:ins w:id="19" w:author="Unknown">
        <w:r w:rsidRPr="006925E1">
          <w:rPr>
            <w:b/>
            <w:sz w:val="28"/>
            <w:szCs w:val="28"/>
          </w:rPr>
          <w:t>15. Для чего создаются информационные системы:</w:t>
        </w:r>
        <w:r w:rsidRPr="006925E1">
          <w:rPr>
            <w:b/>
            <w:sz w:val="28"/>
            <w:szCs w:val="28"/>
          </w:rPr>
          <w:br/>
        </w:r>
        <w:r w:rsidRPr="006925E1">
          <w:rPr>
            <w:sz w:val="28"/>
            <w:szCs w:val="28"/>
          </w:rPr>
          <w:t xml:space="preserve">а) получения определенных информационных услуг </w:t>
        </w:r>
        <w:r w:rsidRPr="006925E1">
          <w:rPr>
            <w:sz w:val="28"/>
            <w:szCs w:val="28"/>
          </w:rPr>
          <w:br/>
          <w:t>б) обработки информации</w:t>
        </w:r>
        <w:r w:rsidRPr="006925E1">
          <w:rPr>
            <w:sz w:val="28"/>
            <w:szCs w:val="28"/>
          </w:rPr>
          <w:br/>
          <w:t>в) оба варианта верны</w:t>
        </w:r>
      </w:ins>
    </w:p>
    <w:p w:rsidR="006925E1" w:rsidRPr="006925E1" w:rsidRDefault="006925E1" w:rsidP="006925E1">
      <w:pPr>
        <w:pStyle w:val="a4"/>
        <w:shd w:val="clear" w:color="auto" w:fill="FFFFFF"/>
        <w:spacing w:before="0" w:beforeAutospacing="0" w:after="0" w:afterAutospacing="0"/>
        <w:rPr>
          <w:ins w:id="20" w:author="Unknown"/>
          <w:sz w:val="28"/>
          <w:szCs w:val="28"/>
        </w:rPr>
      </w:pPr>
      <w:ins w:id="21" w:author="Unknown">
        <w:r w:rsidRPr="006925E1">
          <w:rPr>
            <w:b/>
            <w:sz w:val="28"/>
            <w:szCs w:val="28"/>
          </w:rPr>
          <w:t>16. Кто является основным ответственным за определение уровня классификации информации:</w:t>
        </w:r>
        <w:r w:rsidRPr="006925E1">
          <w:rPr>
            <w:b/>
            <w:sz w:val="28"/>
            <w:szCs w:val="28"/>
          </w:rPr>
          <w:br/>
        </w:r>
        <w:r w:rsidRPr="006925E1">
          <w:rPr>
            <w:sz w:val="28"/>
            <w:szCs w:val="28"/>
          </w:rPr>
          <w:t>а) руководитель среднего звена</w:t>
        </w:r>
        <w:r w:rsidRPr="006925E1">
          <w:rPr>
            <w:sz w:val="28"/>
            <w:szCs w:val="28"/>
          </w:rPr>
          <w:br/>
          <w:t xml:space="preserve">б) владелец </w:t>
        </w:r>
        <w:r w:rsidRPr="006925E1">
          <w:rPr>
            <w:sz w:val="28"/>
            <w:szCs w:val="28"/>
          </w:rPr>
          <w:br/>
          <w:t>в) высшее руководство</w:t>
        </w:r>
      </w:ins>
    </w:p>
    <w:p w:rsidR="006925E1" w:rsidRPr="006925E1" w:rsidRDefault="006925E1" w:rsidP="006925E1">
      <w:pPr>
        <w:pStyle w:val="a4"/>
        <w:shd w:val="clear" w:color="auto" w:fill="FFFFFF"/>
        <w:spacing w:before="0" w:beforeAutospacing="0" w:after="0" w:afterAutospacing="0"/>
        <w:rPr>
          <w:ins w:id="22" w:author="Unknown"/>
          <w:sz w:val="28"/>
          <w:szCs w:val="28"/>
        </w:rPr>
      </w:pPr>
      <w:ins w:id="23" w:author="Unknown">
        <w:r w:rsidRPr="006925E1">
          <w:rPr>
            <w:b/>
            <w:sz w:val="28"/>
            <w:szCs w:val="28"/>
          </w:rPr>
          <w:t>17. Какая категория является наиболее рискованной для компании с точки зрения вероятного мошенничества и нарушения безопасности:</w:t>
        </w:r>
        <w:r w:rsidRPr="006925E1">
          <w:rPr>
            <w:b/>
            <w:sz w:val="28"/>
            <w:szCs w:val="28"/>
          </w:rPr>
          <w:br/>
        </w:r>
        <w:r w:rsidRPr="006925E1">
          <w:rPr>
            <w:sz w:val="28"/>
            <w:szCs w:val="28"/>
          </w:rPr>
          <w:t>а) хакеры</w:t>
        </w:r>
        <w:r w:rsidRPr="006925E1">
          <w:rPr>
            <w:sz w:val="28"/>
            <w:szCs w:val="28"/>
          </w:rPr>
          <w:br/>
          <w:t>б) контрагенты</w:t>
        </w:r>
        <w:r w:rsidRPr="006925E1">
          <w:rPr>
            <w:sz w:val="28"/>
            <w:szCs w:val="28"/>
          </w:rPr>
          <w:br/>
          <w:t xml:space="preserve">в) сотрудники </w:t>
        </w:r>
      </w:ins>
    </w:p>
    <w:p w:rsidR="006925E1" w:rsidRPr="006925E1" w:rsidRDefault="006925E1" w:rsidP="006925E1">
      <w:pPr>
        <w:pStyle w:val="a4"/>
        <w:shd w:val="clear" w:color="auto" w:fill="FFFFFF"/>
        <w:spacing w:before="0" w:beforeAutospacing="0" w:after="0" w:afterAutospacing="0"/>
        <w:rPr>
          <w:ins w:id="24" w:author="Unknown"/>
          <w:sz w:val="28"/>
          <w:szCs w:val="28"/>
        </w:rPr>
      </w:pPr>
      <w:ins w:id="25" w:author="Unknown">
        <w:r w:rsidRPr="006925E1">
          <w:rPr>
            <w:b/>
            <w:sz w:val="28"/>
            <w:szCs w:val="28"/>
          </w:rPr>
          <w:t xml:space="preserve">18. Если различным группам пользователей с различным уровнем доступа требуется доступ к одной и той же информации, какое из </w:t>
        </w:r>
        <w:proofErr w:type="gramStart"/>
        <w:r w:rsidRPr="006925E1">
          <w:rPr>
            <w:b/>
            <w:sz w:val="28"/>
            <w:szCs w:val="28"/>
          </w:rPr>
          <w:t>указанных</w:t>
        </w:r>
        <w:proofErr w:type="gramEnd"/>
        <w:r w:rsidRPr="006925E1">
          <w:rPr>
            <w:b/>
            <w:sz w:val="28"/>
            <w:szCs w:val="28"/>
          </w:rPr>
          <w:t xml:space="preserve"> ниже действий следует предпринять руководству:</w:t>
        </w:r>
        <w:r w:rsidRPr="006925E1">
          <w:rPr>
            <w:b/>
            <w:sz w:val="28"/>
            <w:szCs w:val="28"/>
          </w:rPr>
          <w:br/>
        </w:r>
        <w:r w:rsidRPr="006925E1">
          <w:rPr>
            <w:sz w:val="28"/>
            <w:szCs w:val="28"/>
          </w:rPr>
          <w:t>а) снизить уровень классификации этой информации</w:t>
        </w:r>
        <w:r w:rsidRPr="006925E1">
          <w:rPr>
            <w:sz w:val="28"/>
            <w:szCs w:val="28"/>
          </w:rPr>
          <w:br/>
          <w:t xml:space="preserve">б) улучшить контроль за безопасностью этой информации </w:t>
        </w:r>
        <w:r w:rsidRPr="006925E1">
          <w:rPr>
            <w:sz w:val="28"/>
            <w:szCs w:val="28"/>
          </w:rPr>
          <w:br/>
          <w:t>в) требовать подписания специального разрешения каждый раз, когда человеку требуется доступ к этой информации</w:t>
        </w:r>
      </w:ins>
    </w:p>
    <w:p w:rsidR="006925E1" w:rsidRPr="006925E1" w:rsidRDefault="006925E1" w:rsidP="006925E1">
      <w:pPr>
        <w:pStyle w:val="a4"/>
        <w:shd w:val="clear" w:color="auto" w:fill="FFFFFF"/>
        <w:spacing w:before="0" w:beforeAutospacing="0" w:after="0" w:afterAutospacing="0"/>
        <w:rPr>
          <w:ins w:id="26" w:author="Unknown"/>
          <w:sz w:val="28"/>
          <w:szCs w:val="28"/>
        </w:rPr>
      </w:pPr>
      <w:ins w:id="27" w:author="Unknown">
        <w:r w:rsidRPr="006925E1">
          <w:rPr>
            <w:b/>
            <w:sz w:val="28"/>
            <w:szCs w:val="28"/>
          </w:rPr>
          <w:t>19. Что самое главное должно продумать руководство при классификации данных:</w:t>
        </w:r>
        <w:r w:rsidRPr="006925E1">
          <w:rPr>
            <w:b/>
            <w:sz w:val="28"/>
            <w:szCs w:val="28"/>
          </w:rPr>
          <w:br/>
        </w:r>
        <w:r w:rsidRPr="006925E1">
          <w:rPr>
            <w:sz w:val="28"/>
            <w:szCs w:val="28"/>
          </w:rPr>
          <w:t>а) управление доступом, которое должно защищать данные</w:t>
        </w:r>
        <w:r w:rsidRPr="006925E1">
          <w:rPr>
            <w:sz w:val="28"/>
            <w:szCs w:val="28"/>
          </w:rPr>
          <w:br/>
          <w:t>б) оценить уровень риска и отменить контрмеры</w:t>
        </w:r>
        <w:r w:rsidRPr="006925E1">
          <w:rPr>
            <w:sz w:val="28"/>
            <w:szCs w:val="28"/>
          </w:rPr>
          <w:br/>
          <w:t xml:space="preserve">в) необходимый уровень доступности, целостности и конфиденциальности </w:t>
        </w:r>
      </w:ins>
    </w:p>
    <w:p w:rsidR="006925E1" w:rsidRDefault="006925E1" w:rsidP="006925E1">
      <w:pPr>
        <w:pStyle w:val="a4"/>
        <w:shd w:val="clear" w:color="auto" w:fill="FFFFFF"/>
        <w:spacing w:before="0" w:beforeAutospacing="0" w:after="0" w:afterAutospacing="0"/>
        <w:rPr>
          <w:sz w:val="28"/>
          <w:szCs w:val="28"/>
        </w:rPr>
      </w:pPr>
      <w:ins w:id="28" w:author="Unknown">
        <w:r w:rsidRPr="006925E1">
          <w:rPr>
            <w:b/>
            <w:sz w:val="28"/>
            <w:szCs w:val="28"/>
          </w:rPr>
          <w:t xml:space="preserve">20. </w:t>
        </w:r>
        <w:proofErr w:type="gramStart"/>
        <w:r w:rsidRPr="006925E1">
          <w:rPr>
            <w:b/>
            <w:sz w:val="28"/>
            <w:szCs w:val="28"/>
          </w:rPr>
          <w:t>Кто</w:t>
        </w:r>
        <w:proofErr w:type="gramEnd"/>
        <w:r w:rsidRPr="006925E1">
          <w:rPr>
            <w:b/>
            <w:sz w:val="28"/>
            <w:szCs w:val="28"/>
          </w:rPr>
          <w:t xml:space="preserve"> в конечном счете несет ответственность за гарантии того, что данные классифицированы и защищены:</w:t>
        </w:r>
        <w:r w:rsidRPr="006925E1">
          <w:rPr>
            <w:b/>
            <w:sz w:val="28"/>
            <w:szCs w:val="28"/>
          </w:rPr>
          <w:br/>
        </w:r>
        <w:r w:rsidRPr="006925E1">
          <w:rPr>
            <w:sz w:val="28"/>
            <w:szCs w:val="28"/>
          </w:rPr>
          <w:t>а) владельцы данных</w:t>
        </w:r>
        <w:r w:rsidRPr="006925E1">
          <w:rPr>
            <w:sz w:val="28"/>
            <w:szCs w:val="28"/>
          </w:rPr>
          <w:br/>
          <w:t xml:space="preserve">б) руководство </w:t>
        </w:r>
      </w:ins>
    </w:p>
    <w:p w:rsidR="006925E1" w:rsidRPr="006925E1" w:rsidRDefault="006925E1" w:rsidP="006925E1">
      <w:pPr>
        <w:pStyle w:val="a4"/>
        <w:shd w:val="clear" w:color="auto" w:fill="FFFFFF"/>
        <w:spacing w:before="0" w:beforeAutospacing="0" w:after="0" w:afterAutospacing="0"/>
        <w:rPr>
          <w:ins w:id="29" w:author="Unknown"/>
          <w:sz w:val="28"/>
          <w:szCs w:val="28"/>
        </w:rPr>
      </w:pPr>
      <w:ins w:id="30" w:author="Unknown">
        <w:r w:rsidRPr="006925E1">
          <w:rPr>
            <w:sz w:val="28"/>
            <w:szCs w:val="28"/>
          </w:rPr>
          <w:t>в) администраторы</w:t>
        </w:r>
      </w:ins>
    </w:p>
    <w:p w:rsidR="006925E1" w:rsidRPr="006925E1" w:rsidRDefault="006925E1" w:rsidP="006925E1">
      <w:pPr>
        <w:pStyle w:val="a4"/>
        <w:shd w:val="clear" w:color="auto" w:fill="FFFFFF"/>
        <w:spacing w:before="0" w:beforeAutospacing="0" w:after="0" w:afterAutospacing="0"/>
        <w:rPr>
          <w:ins w:id="31" w:author="Unknown"/>
          <w:sz w:val="28"/>
          <w:szCs w:val="28"/>
        </w:rPr>
      </w:pPr>
      <w:ins w:id="32" w:author="Unknown">
        <w:r w:rsidRPr="006925E1">
          <w:rPr>
            <w:b/>
            <w:sz w:val="28"/>
            <w:szCs w:val="28"/>
          </w:rPr>
          <w:t>21. Процедурой называется:</w:t>
        </w:r>
        <w:r w:rsidRPr="006925E1">
          <w:rPr>
            <w:b/>
            <w:sz w:val="28"/>
            <w:szCs w:val="28"/>
          </w:rPr>
          <w:br/>
        </w:r>
        <w:r w:rsidRPr="006925E1">
          <w:rPr>
            <w:sz w:val="28"/>
            <w:szCs w:val="28"/>
          </w:rPr>
          <w:t xml:space="preserve">а) пошаговая инструкция по выполнению задачи </w:t>
        </w:r>
        <w:r w:rsidRPr="006925E1">
          <w:rPr>
            <w:sz w:val="28"/>
            <w:szCs w:val="28"/>
          </w:rPr>
          <w:br/>
          <w:t>б) обязательные действия</w:t>
        </w:r>
        <w:r w:rsidRPr="006925E1">
          <w:rPr>
            <w:sz w:val="28"/>
            <w:szCs w:val="28"/>
          </w:rPr>
          <w:br/>
          <w:t>в) руководство по действиям в ситуациях, связанных с безопасностью, но не описанных в стандартах</w:t>
        </w:r>
      </w:ins>
    </w:p>
    <w:p w:rsidR="006925E1" w:rsidRPr="006925E1" w:rsidRDefault="006925E1" w:rsidP="006925E1">
      <w:pPr>
        <w:pStyle w:val="a4"/>
        <w:shd w:val="clear" w:color="auto" w:fill="FFFFFF"/>
        <w:spacing w:before="0" w:beforeAutospacing="0" w:after="0" w:afterAutospacing="0"/>
        <w:rPr>
          <w:ins w:id="33" w:author="Unknown"/>
          <w:sz w:val="28"/>
          <w:szCs w:val="28"/>
        </w:rPr>
      </w:pPr>
      <w:ins w:id="34" w:author="Unknown">
        <w:r w:rsidRPr="006925E1">
          <w:rPr>
            <w:b/>
            <w:sz w:val="28"/>
            <w:szCs w:val="28"/>
          </w:rPr>
          <w:lastRenderedPageBreak/>
          <w:t>22. Какой фактор наиболее важен для того, чтобы быть уверенным в успешном обеспечении безопасности в компании:</w:t>
        </w:r>
        <w:r w:rsidRPr="006925E1">
          <w:rPr>
            <w:b/>
            <w:sz w:val="28"/>
            <w:szCs w:val="28"/>
          </w:rPr>
          <w:br/>
        </w:r>
        <w:r w:rsidRPr="006925E1">
          <w:rPr>
            <w:sz w:val="28"/>
            <w:szCs w:val="28"/>
          </w:rPr>
          <w:t>а) проведение тренингов по безопасности для всех сотрудников</w:t>
        </w:r>
        <w:r w:rsidRPr="006925E1">
          <w:rPr>
            <w:sz w:val="28"/>
            <w:szCs w:val="28"/>
          </w:rPr>
          <w:br/>
          <w:t xml:space="preserve">б) поддержка высшего руководства </w:t>
        </w:r>
        <w:r w:rsidRPr="006925E1">
          <w:rPr>
            <w:sz w:val="28"/>
            <w:szCs w:val="28"/>
          </w:rPr>
          <w:br/>
          <w:t>в) эффективные защитные меры и методы их внедрения</w:t>
        </w:r>
      </w:ins>
    </w:p>
    <w:p w:rsidR="006925E1" w:rsidRPr="006925E1" w:rsidRDefault="006925E1" w:rsidP="006925E1">
      <w:pPr>
        <w:pStyle w:val="a4"/>
        <w:shd w:val="clear" w:color="auto" w:fill="FFFFFF"/>
        <w:spacing w:before="0" w:beforeAutospacing="0" w:after="0" w:afterAutospacing="0"/>
        <w:rPr>
          <w:ins w:id="35" w:author="Unknown"/>
          <w:sz w:val="28"/>
          <w:szCs w:val="28"/>
        </w:rPr>
      </w:pPr>
      <w:ins w:id="36" w:author="Unknown">
        <w:r w:rsidRPr="007B4CE8">
          <w:rPr>
            <w:b/>
            <w:sz w:val="28"/>
            <w:szCs w:val="28"/>
          </w:rPr>
          <w:t>23. Когда целесообразно не предпринимать никаких действий в отношении выявленных рисков:</w:t>
        </w:r>
        <w:r w:rsidRPr="007B4CE8">
          <w:rPr>
            <w:b/>
            <w:sz w:val="28"/>
            <w:szCs w:val="28"/>
          </w:rPr>
          <w:br/>
        </w:r>
        <w:r w:rsidRPr="006925E1">
          <w:rPr>
            <w:sz w:val="28"/>
            <w:szCs w:val="28"/>
          </w:rPr>
          <w:t>а) когда риски не могут быть приняты во внимание по политическим соображениям</w:t>
        </w:r>
        <w:r w:rsidRPr="006925E1">
          <w:rPr>
            <w:sz w:val="28"/>
            <w:szCs w:val="28"/>
          </w:rPr>
          <w:br/>
          <w:t>б) для обеспечения хорошей безопасности нужно учитывать и снижать все риски</w:t>
        </w:r>
        <w:r w:rsidRPr="006925E1">
          <w:rPr>
            <w:sz w:val="28"/>
            <w:szCs w:val="28"/>
          </w:rPr>
          <w:br/>
          <w:t xml:space="preserve">в) когда стоимость контрмер превышает ценность актива и потенциальные потери </w:t>
        </w:r>
      </w:ins>
    </w:p>
    <w:p w:rsidR="006925E1" w:rsidRPr="006925E1" w:rsidRDefault="006925E1" w:rsidP="006925E1">
      <w:pPr>
        <w:pStyle w:val="a4"/>
        <w:shd w:val="clear" w:color="auto" w:fill="FFFFFF"/>
        <w:spacing w:before="0" w:beforeAutospacing="0" w:after="0" w:afterAutospacing="0"/>
        <w:rPr>
          <w:ins w:id="37" w:author="Unknown"/>
          <w:sz w:val="28"/>
          <w:szCs w:val="28"/>
        </w:rPr>
      </w:pPr>
      <w:ins w:id="38" w:author="Unknown">
        <w:r w:rsidRPr="007B4CE8">
          <w:rPr>
            <w:b/>
            <w:sz w:val="28"/>
            <w:szCs w:val="28"/>
          </w:rPr>
          <w:t>24. Что такое политика безопасности:</w:t>
        </w:r>
        <w:r w:rsidRPr="007B4CE8">
          <w:rPr>
            <w:b/>
            <w:sz w:val="28"/>
            <w:szCs w:val="28"/>
          </w:rPr>
          <w:br/>
        </w:r>
        <w:r w:rsidRPr="006925E1">
          <w:rPr>
            <w:sz w:val="28"/>
            <w:szCs w:val="28"/>
          </w:rPr>
          <w:t>а) детализированные документы по обработке инцидентов безопасности</w:t>
        </w:r>
        <w:r w:rsidRPr="006925E1">
          <w:rPr>
            <w:sz w:val="28"/>
            <w:szCs w:val="28"/>
          </w:rPr>
          <w:br/>
          <w:t>б) широкие, высокоуровневые заявления руководства +</w:t>
        </w:r>
        <w:r w:rsidRPr="006925E1">
          <w:rPr>
            <w:sz w:val="28"/>
            <w:szCs w:val="28"/>
          </w:rPr>
          <w:br/>
          <w:t>в) общие руководящие требования по достижению определенного уровня безопасности</w:t>
        </w:r>
      </w:ins>
    </w:p>
    <w:p w:rsidR="006925E1" w:rsidRPr="006925E1" w:rsidRDefault="006925E1" w:rsidP="006925E1">
      <w:pPr>
        <w:pStyle w:val="a4"/>
        <w:shd w:val="clear" w:color="auto" w:fill="FFFFFF"/>
        <w:spacing w:before="0" w:beforeAutospacing="0" w:after="0" w:afterAutospacing="0"/>
        <w:rPr>
          <w:ins w:id="39" w:author="Unknown"/>
          <w:sz w:val="28"/>
          <w:szCs w:val="28"/>
        </w:rPr>
      </w:pPr>
      <w:ins w:id="40" w:author="Unknown">
        <w:r w:rsidRPr="007B4CE8">
          <w:rPr>
            <w:b/>
            <w:sz w:val="28"/>
            <w:szCs w:val="28"/>
          </w:rPr>
          <w:t>25. Какая из приведенных техник является самой важной при выборе конкретных защитных мер:</w:t>
        </w:r>
        <w:r w:rsidRPr="007B4CE8">
          <w:rPr>
            <w:b/>
            <w:sz w:val="28"/>
            <w:szCs w:val="28"/>
          </w:rPr>
          <w:br/>
        </w:r>
        <w:r w:rsidRPr="006925E1">
          <w:rPr>
            <w:sz w:val="28"/>
            <w:szCs w:val="28"/>
          </w:rPr>
          <w:t>а) анализ рисков</w:t>
        </w:r>
        <w:r w:rsidRPr="006925E1">
          <w:rPr>
            <w:sz w:val="28"/>
            <w:szCs w:val="28"/>
          </w:rPr>
          <w:br/>
          <w:t>б) результаты ALE</w:t>
        </w:r>
        <w:r w:rsidRPr="006925E1">
          <w:rPr>
            <w:sz w:val="28"/>
            <w:szCs w:val="28"/>
          </w:rPr>
          <w:br/>
          <w:t xml:space="preserve">в) анализ затрат / выгоды </w:t>
        </w:r>
      </w:ins>
    </w:p>
    <w:p w:rsidR="007B4CE8" w:rsidRDefault="007B4CE8" w:rsidP="006925E1">
      <w:pPr>
        <w:spacing w:after="0" w:line="480" w:lineRule="auto"/>
        <w:jc w:val="center"/>
        <w:rPr>
          <w:rFonts w:ascii="Times New Roman" w:hAnsi="Times New Roman" w:cs="Times New Roman"/>
          <w:b/>
          <w:sz w:val="28"/>
        </w:rPr>
      </w:pPr>
    </w:p>
    <w:p w:rsidR="00494A87" w:rsidRDefault="007B4CE8" w:rsidP="006925E1">
      <w:pPr>
        <w:spacing w:after="0" w:line="480" w:lineRule="auto"/>
        <w:jc w:val="center"/>
        <w:rPr>
          <w:rFonts w:ascii="Times New Roman" w:hAnsi="Times New Roman" w:cs="Times New Roman"/>
          <w:b/>
          <w:sz w:val="28"/>
        </w:rPr>
      </w:pPr>
      <w:r>
        <w:rPr>
          <w:rFonts w:ascii="Times New Roman" w:hAnsi="Times New Roman" w:cs="Times New Roman"/>
          <w:b/>
          <w:sz w:val="28"/>
        </w:rPr>
        <w:t>Практическая работа №23 (2 часа)</w:t>
      </w:r>
    </w:p>
    <w:p w:rsidR="007B4CE8" w:rsidRDefault="009A1718" w:rsidP="009A1718">
      <w:pPr>
        <w:spacing w:after="0" w:line="240" w:lineRule="auto"/>
        <w:jc w:val="both"/>
        <w:rPr>
          <w:rFonts w:ascii="Times New Roman" w:hAnsi="Times New Roman" w:cs="Times New Roman"/>
          <w:b/>
          <w:sz w:val="28"/>
        </w:rPr>
      </w:pPr>
      <w:r>
        <w:rPr>
          <w:rFonts w:ascii="Times New Roman" w:hAnsi="Times New Roman" w:cs="Times New Roman"/>
          <w:b/>
          <w:sz w:val="28"/>
        </w:rPr>
        <w:t>«</w:t>
      </w:r>
      <w:r w:rsidR="007B4CE8">
        <w:rPr>
          <w:rFonts w:ascii="Times New Roman" w:hAnsi="Times New Roman" w:cs="Times New Roman"/>
          <w:b/>
          <w:sz w:val="28"/>
        </w:rPr>
        <w:t>Эксплуатационные требования к компьютерному рабочему месту. Профилактические мероприятия</w:t>
      </w:r>
      <w:r>
        <w:rPr>
          <w:rFonts w:ascii="Times New Roman" w:hAnsi="Times New Roman" w:cs="Times New Roman"/>
          <w:b/>
          <w:sz w:val="28"/>
        </w:rPr>
        <w:t xml:space="preserve"> для компьютерного рабочего места в соответствии с его комплектацией для профессиональной деятельности»</w:t>
      </w:r>
    </w:p>
    <w:p w:rsidR="009A1718" w:rsidRPr="009A1718" w:rsidRDefault="009A1718" w:rsidP="009A1718">
      <w:pPr>
        <w:spacing w:after="0" w:line="240" w:lineRule="auto"/>
        <w:jc w:val="both"/>
        <w:rPr>
          <w:rFonts w:ascii="Times New Roman" w:hAnsi="Times New Roman" w:cs="Times New Roman"/>
          <w:b/>
          <w:sz w:val="28"/>
        </w:rPr>
      </w:pPr>
    </w:p>
    <w:p w:rsidR="009A1718" w:rsidRPr="009A1718" w:rsidRDefault="009A1718" w:rsidP="009A1718">
      <w:pPr>
        <w:pStyle w:val="3"/>
        <w:spacing w:before="0" w:beforeAutospacing="0" w:after="0" w:afterAutospacing="0"/>
        <w:jc w:val="both"/>
        <w:rPr>
          <w:iCs/>
          <w:sz w:val="28"/>
          <w:szCs w:val="28"/>
        </w:rPr>
      </w:pPr>
      <w:r w:rsidRPr="009A1718">
        <w:rPr>
          <w:iCs/>
          <w:sz w:val="28"/>
          <w:szCs w:val="28"/>
        </w:rPr>
        <w:t>1. Требования к микроклимату, ионному составу и концентрации вредных химических веществ в воздухе помещений</w:t>
      </w:r>
    </w:p>
    <w:p w:rsidR="009A1718" w:rsidRPr="009A1718" w:rsidRDefault="009A1718" w:rsidP="009A1718">
      <w:pPr>
        <w:pStyle w:val="a4"/>
        <w:spacing w:before="0" w:beforeAutospacing="0" w:after="0" w:afterAutospacing="0"/>
        <w:jc w:val="both"/>
        <w:rPr>
          <w:sz w:val="28"/>
          <w:szCs w:val="28"/>
        </w:rPr>
      </w:pPr>
      <w:r w:rsidRPr="009A1718">
        <w:rPr>
          <w:sz w:val="28"/>
          <w:szCs w:val="28"/>
        </w:rPr>
        <w:t>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9A1718">
        <w:rPr>
          <w:sz w:val="28"/>
          <w:szCs w:val="28"/>
        </w:rPr>
        <w:fldChar w:fldCharType="begin"/>
      </w:r>
      <w:r w:rsidRPr="009A1718">
        <w:rPr>
          <w:sz w:val="28"/>
          <w:szCs w:val="28"/>
        </w:rPr>
        <w:instrText xml:space="preserve"> HYPERLINK "https://studopedia.ru/3_81665_sanitarno-epidemiologicheskie-pravila-i-normativi-sanpin---ot---prikaz-sanitarno-epidemiologicheskie-trebovaniya-k-obrashcheniyu-s-meditsinskimi-othodami.html" </w:instrText>
      </w:r>
      <w:r w:rsidRPr="009A1718">
        <w:rPr>
          <w:sz w:val="28"/>
          <w:szCs w:val="28"/>
        </w:rPr>
        <w:fldChar w:fldCharType="separate"/>
      </w:r>
      <w:r w:rsidRPr="009A1718">
        <w:rPr>
          <w:rStyle w:val="a3"/>
          <w:color w:val="auto"/>
          <w:sz w:val="28"/>
          <w:szCs w:val="28"/>
        </w:rPr>
        <w:t>СанПин</w:t>
      </w:r>
      <w:proofErr w:type="spellEnd"/>
      <w:r w:rsidRPr="009A1718">
        <w:rPr>
          <w:sz w:val="28"/>
          <w:szCs w:val="28"/>
        </w:rPr>
        <w:fldChar w:fldCharType="end"/>
      </w:r>
      <w:r w:rsidRPr="009A1718">
        <w:rPr>
          <w:sz w:val="28"/>
          <w:szCs w:val="28"/>
        </w:rPr>
        <w:t>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9A1718">
        <w:rPr>
          <w:sz w:val="28"/>
          <w:szCs w:val="28"/>
        </w:rPr>
        <w:t>с</w:t>
      </w:r>
      <w:proofErr w:type="gramEnd"/>
      <w:r w:rsidRPr="009A1718">
        <w:rPr>
          <w:sz w:val="28"/>
          <w:szCs w:val="28"/>
        </w:rPr>
        <w:t xml:space="preserve">. </w:t>
      </w:r>
      <w:proofErr w:type="gramStart"/>
      <w:r w:rsidRPr="009A1718">
        <w:rPr>
          <w:sz w:val="28"/>
          <w:szCs w:val="28"/>
        </w:rPr>
        <w:t>Для</w:t>
      </w:r>
      <w:proofErr w:type="gramEnd"/>
      <w:r w:rsidRPr="009A1718">
        <w:rPr>
          <w:sz w:val="28"/>
          <w:szCs w:val="28"/>
        </w:rPr>
        <w:t xml:space="preserve"> поддержания оптимальных значений </w:t>
      </w:r>
      <w:hyperlink r:id="rId6" w:history="1">
        <w:r w:rsidRPr="009A1718">
          <w:rPr>
            <w:rStyle w:val="a3"/>
            <w:color w:val="auto"/>
            <w:sz w:val="28"/>
            <w:szCs w:val="28"/>
          </w:rPr>
          <w:t>микроклимата</w:t>
        </w:r>
      </w:hyperlink>
      <w:r w:rsidRPr="009A1718">
        <w:rPr>
          <w:sz w:val="28"/>
          <w:szCs w:val="28"/>
        </w:rPr>
        <w:t>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9A1718" w:rsidRPr="009A1718" w:rsidRDefault="009A1718" w:rsidP="009A1718">
      <w:pPr>
        <w:pStyle w:val="3"/>
        <w:spacing w:before="0" w:beforeAutospacing="0" w:after="0" w:afterAutospacing="0"/>
        <w:jc w:val="both"/>
        <w:rPr>
          <w:iCs/>
          <w:sz w:val="28"/>
          <w:szCs w:val="28"/>
        </w:rPr>
      </w:pPr>
      <w:r w:rsidRPr="009A1718">
        <w:rPr>
          <w:iCs/>
          <w:sz w:val="28"/>
          <w:szCs w:val="28"/>
        </w:rPr>
        <w:t>2. Требования к освещению помещений и рабочих мест</w:t>
      </w:r>
    </w:p>
    <w:p w:rsidR="009A1718" w:rsidRPr="009A1718" w:rsidRDefault="009A1718" w:rsidP="009A1718">
      <w:pPr>
        <w:pStyle w:val="a4"/>
        <w:spacing w:before="0" w:beforeAutospacing="0" w:after="0" w:afterAutospacing="0"/>
        <w:jc w:val="both"/>
        <w:rPr>
          <w:sz w:val="28"/>
          <w:szCs w:val="28"/>
        </w:rPr>
      </w:pPr>
      <w:r w:rsidRPr="009A1718">
        <w:rPr>
          <w:sz w:val="28"/>
          <w:szCs w:val="28"/>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9A1718" w:rsidRPr="009A1718" w:rsidRDefault="009A1718" w:rsidP="009A1718">
      <w:pPr>
        <w:pStyle w:val="a4"/>
        <w:spacing w:before="0" w:beforeAutospacing="0" w:after="0" w:afterAutospacing="0"/>
        <w:jc w:val="both"/>
        <w:rPr>
          <w:sz w:val="28"/>
          <w:szCs w:val="28"/>
        </w:rPr>
      </w:pPr>
      <w:r w:rsidRPr="009A1718">
        <w:rPr>
          <w:sz w:val="28"/>
          <w:szCs w:val="28"/>
        </w:rPr>
        <w:t>Искусственное освещение в помещениях эксплуатации компьютеров должно осуществляться системой общего равномерного освещения.</w:t>
      </w:r>
    </w:p>
    <w:p w:rsidR="009A1718" w:rsidRPr="009A1718" w:rsidRDefault="009A1718" w:rsidP="009A1718">
      <w:pPr>
        <w:pStyle w:val="a4"/>
        <w:spacing w:before="0" w:beforeAutospacing="0" w:after="0" w:afterAutospacing="0"/>
        <w:jc w:val="both"/>
        <w:rPr>
          <w:ins w:id="41" w:author="Unknown"/>
          <w:sz w:val="28"/>
          <w:szCs w:val="28"/>
        </w:rPr>
      </w:pPr>
      <w:ins w:id="42" w:author="Unknown">
        <w:r w:rsidRPr="009A1718">
          <w:rPr>
            <w:sz w:val="28"/>
            <w:szCs w:val="28"/>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ins>
      <w:r>
        <w:rPr>
          <w:sz w:val="28"/>
          <w:szCs w:val="28"/>
        </w:rPr>
        <w:t xml:space="preserve"> </w:t>
      </w:r>
      <w:proofErr w:type="gramStart"/>
      <w:ins w:id="43" w:author="Unknown">
        <w:r w:rsidRPr="009A1718">
          <w:rPr>
            <w:sz w:val="28"/>
            <w:szCs w:val="28"/>
          </w:rPr>
          <w:t>Отраженная</w:t>
        </w:r>
        <w:proofErr w:type="gramEnd"/>
        <w:r w:rsidRPr="009A1718">
          <w:rPr>
            <w:sz w:val="28"/>
            <w:szCs w:val="28"/>
          </w:rPr>
          <w:t xml:space="preserve"> </w:t>
        </w:r>
        <w:proofErr w:type="spellStart"/>
        <w:r w:rsidRPr="009A1718">
          <w:rPr>
            <w:sz w:val="28"/>
            <w:szCs w:val="28"/>
          </w:rPr>
          <w:t>блескость</w:t>
        </w:r>
        <w:proofErr w:type="spellEnd"/>
        <w:r w:rsidRPr="009A1718">
          <w:rPr>
            <w:sz w:val="28"/>
            <w:szCs w:val="28"/>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ins>
    </w:p>
    <w:p w:rsidR="009A1718" w:rsidRPr="009A1718" w:rsidRDefault="009A1718" w:rsidP="009A1718">
      <w:pPr>
        <w:pStyle w:val="a4"/>
        <w:spacing w:before="0" w:beforeAutospacing="0" w:after="0" w:afterAutospacing="0"/>
        <w:jc w:val="both"/>
        <w:rPr>
          <w:ins w:id="44" w:author="Unknown"/>
          <w:sz w:val="28"/>
          <w:szCs w:val="28"/>
        </w:rPr>
      </w:pPr>
      <w:ins w:id="45" w:author="Unknown">
        <w:r w:rsidRPr="009A1718">
          <w:rPr>
            <w:sz w:val="28"/>
            <w:szCs w:val="28"/>
          </w:rPr>
          <w:t xml:space="preserve">Для искусственного освещения помещений с персональными компьютерами следует применять светильники типа ЛПО36 с </w:t>
        </w:r>
        <w:proofErr w:type="spellStart"/>
        <w:r w:rsidRPr="009A1718">
          <w:rPr>
            <w:sz w:val="28"/>
            <w:szCs w:val="28"/>
          </w:rPr>
          <w:t>зеркализованными</w:t>
        </w:r>
        <w:proofErr w:type="spellEnd"/>
        <w:r w:rsidRPr="009A1718">
          <w:rPr>
            <w:sz w:val="28"/>
            <w:szCs w:val="28"/>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9A1718">
          <w:rPr>
            <w:sz w:val="28"/>
            <w:szCs w:val="28"/>
          </w:rPr>
          <w:t>4</w:t>
        </w:r>
        <w:proofErr w:type="gramEnd"/>
        <w:r w:rsidRPr="009A1718">
          <w:rPr>
            <w:sz w:val="28"/>
            <w:szCs w:val="28"/>
          </w:rPr>
          <w:t>, ЛПО34, ЛПО31 с </w:t>
        </w:r>
        <w:r w:rsidRPr="009A1718">
          <w:rPr>
            <w:sz w:val="28"/>
            <w:szCs w:val="28"/>
          </w:rPr>
          <w:fldChar w:fldCharType="begin"/>
        </w:r>
        <w:r w:rsidRPr="009A1718">
          <w:rPr>
            <w:sz w:val="28"/>
            <w:szCs w:val="28"/>
          </w:rPr>
          <w:instrText xml:space="preserve"> HYPERLINK "https://studopedia.ru/7_85576_lyuminestsentnaya-lampa.html" </w:instrText>
        </w:r>
        <w:r w:rsidRPr="009A1718">
          <w:rPr>
            <w:sz w:val="28"/>
            <w:szCs w:val="28"/>
          </w:rPr>
          <w:fldChar w:fldCharType="separate"/>
        </w:r>
        <w:r w:rsidRPr="009A1718">
          <w:rPr>
            <w:rStyle w:val="a3"/>
            <w:color w:val="auto"/>
            <w:sz w:val="28"/>
            <w:szCs w:val="28"/>
          </w:rPr>
          <w:t>люминесцентными лампами</w:t>
        </w:r>
        <w:r w:rsidRPr="009A1718">
          <w:rPr>
            <w:sz w:val="28"/>
            <w:szCs w:val="28"/>
          </w:rPr>
          <w:fldChar w:fldCharType="end"/>
        </w:r>
        <w:r w:rsidRPr="009A1718">
          <w:rPr>
            <w:sz w:val="28"/>
            <w:szCs w:val="28"/>
          </w:rPr>
          <w:t>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ins>
    </w:p>
    <w:p w:rsidR="009A1718" w:rsidRPr="009A1718" w:rsidRDefault="009A1718" w:rsidP="009A1718">
      <w:pPr>
        <w:pStyle w:val="a4"/>
        <w:spacing w:before="0" w:beforeAutospacing="0" w:after="0" w:afterAutospacing="0"/>
        <w:jc w:val="both"/>
        <w:rPr>
          <w:ins w:id="46" w:author="Unknown"/>
          <w:sz w:val="28"/>
          <w:szCs w:val="28"/>
        </w:rPr>
      </w:pPr>
      <w:ins w:id="47" w:author="Unknown">
        <w:r w:rsidRPr="009A1718">
          <w:rPr>
            <w:sz w:val="28"/>
            <w:szCs w:val="28"/>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ins>
    </w:p>
    <w:p w:rsidR="009A1718" w:rsidRPr="009A1718" w:rsidRDefault="009A1718" w:rsidP="009A1718">
      <w:pPr>
        <w:pStyle w:val="3"/>
        <w:spacing w:before="0" w:beforeAutospacing="0" w:after="0" w:afterAutospacing="0"/>
        <w:jc w:val="both"/>
        <w:rPr>
          <w:ins w:id="48" w:author="Unknown"/>
          <w:iCs/>
          <w:sz w:val="28"/>
          <w:szCs w:val="28"/>
        </w:rPr>
      </w:pPr>
      <w:ins w:id="49" w:author="Unknown">
        <w:r w:rsidRPr="009A1718">
          <w:rPr>
            <w:iCs/>
            <w:sz w:val="28"/>
            <w:szCs w:val="28"/>
          </w:rPr>
          <w:t>3. Требования к шуму и вибрации в помещениях</w:t>
        </w:r>
      </w:ins>
    </w:p>
    <w:p w:rsidR="009A1718" w:rsidRPr="009A1718" w:rsidRDefault="009A1718" w:rsidP="009A1718">
      <w:pPr>
        <w:pStyle w:val="a4"/>
        <w:spacing w:before="0" w:beforeAutospacing="0" w:after="0" w:afterAutospacing="0"/>
        <w:jc w:val="both"/>
        <w:rPr>
          <w:ins w:id="50" w:author="Unknown"/>
          <w:sz w:val="28"/>
          <w:szCs w:val="28"/>
        </w:rPr>
      </w:pPr>
      <w:ins w:id="51" w:author="Unknown">
        <w:r w:rsidRPr="009A1718">
          <w:rPr>
            <w:sz w:val="28"/>
            <w:szCs w:val="28"/>
          </w:rPr>
          <w:t xml:space="preserve">Уровни шума на рабочих местах пользователей персональных компьютеров не должны превышать значений, установленных </w:t>
        </w:r>
        <w:proofErr w:type="spellStart"/>
        <w:r w:rsidRPr="009A1718">
          <w:rPr>
            <w:sz w:val="28"/>
            <w:szCs w:val="28"/>
          </w:rPr>
          <w:t>СанПиН</w:t>
        </w:r>
        <w:proofErr w:type="spellEnd"/>
        <w:r w:rsidRPr="009A1718">
          <w:rPr>
            <w:sz w:val="28"/>
            <w:szCs w:val="28"/>
          </w:rPr>
          <w:t xml:space="preserve"> 2.2.4/2.1.8.562-96 и составляют не более 50 </w:t>
        </w:r>
        <w:proofErr w:type="spellStart"/>
        <w:r w:rsidRPr="009A1718">
          <w:rPr>
            <w:sz w:val="28"/>
            <w:szCs w:val="28"/>
          </w:rPr>
          <w:t>дБА</w:t>
        </w:r>
        <w:proofErr w:type="spellEnd"/>
        <w:r w:rsidRPr="009A1718">
          <w:rPr>
            <w:sz w:val="28"/>
            <w:szCs w:val="28"/>
          </w:rPr>
          <w:t>.</w:t>
        </w:r>
      </w:ins>
    </w:p>
    <w:p w:rsidR="009A1718" w:rsidRPr="009A1718" w:rsidRDefault="009A1718" w:rsidP="009A1718">
      <w:pPr>
        <w:pStyle w:val="a4"/>
        <w:spacing w:before="0" w:beforeAutospacing="0" w:after="0" w:afterAutospacing="0"/>
        <w:jc w:val="both"/>
        <w:rPr>
          <w:ins w:id="52" w:author="Unknown"/>
          <w:sz w:val="28"/>
          <w:szCs w:val="28"/>
        </w:rPr>
      </w:pPr>
      <w:ins w:id="53" w:author="Unknown">
        <w:r w:rsidRPr="009A1718">
          <w:rPr>
            <w:sz w:val="28"/>
            <w:szCs w:val="28"/>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ins>
    </w:p>
    <w:p w:rsidR="009A1718" w:rsidRPr="004D25DD" w:rsidRDefault="009A1718" w:rsidP="009A1718">
      <w:pPr>
        <w:pStyle w:val="3"/>
        <w:spacing w:before="0" w:beforeAutospacing="0" w:after="0" w:afterAutospacing="0"/>
        <w:jc w:val="both"/>
        <w:rPr>
          <w:ins w:id="54" w:author="Unknown"/>
          <w:iCs/>
          <w:sz w:val="28"/>
          <w:szCs w:val="28"/>
        </w:rPr>
      </w:pPr>
      <w:ins w:id="55" w:author="Unknown">
        <w:r w:rsidRPr="004D25DD">
          <w:rPr>
            <w:iCs/>
            <w:sz w:val="28"/>
            <w:szCs w:val="28"/>
          </w:rPr>
          <w:t>4. Требования к организации и оборудованию рабочих мест</w:t>
        </w:r>
      </w:ins>
    </w:p>
    <w:p w:rsidR="009A1718" w:rsidRPr="009A1718" w:rsidRDefault="009A1718" w:rsidP="009A1718">
      <w:pPr>
        <w:pStyle w:val="a4"/>
        <w:spacing w:before="0" w:beforeAutospacing="0" w:after="0" w:afterAutospacing="0"/>
        <w:jc w:val="both"/>
        <w:rPr>
          <w:ins w:id="56" w:author="Unknown"/>
          <w:sz w:val="28"/>
          <w:szCs w:val="28"/>
        </w:rPr>
      </w:pPr>
      <w:ins w:id="57" w:author="Unknown">
        <w:r w:rsidRPr="009A1718">
          <w:rPr>
            <w:sz w:val="28"/>
            <w:szCs w:val="28"/>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ins>
    </w:p>
    <w:p w:rsidR="009A1718" w:rsidRPr="009A1718" w:rsidRDefault="009A1718" w:rsidP="009A1718">
      <w:pPr>
        <w:pStyle w:val="a4"/>
        <w:spacing w:before="0" w:beforeAutospacing="0" w:after="0" w:afterAutospacing="0"/>
        <w:jc w:val="both"/>
        <w:rPr>
          <w:ins w:id="58" w:author="Unknown"/>
          <w:sz w:val="28"/>
          <w:szCs w:val="28"/>
        </w:rPr>
      </w:pPr>
      <w:ins w:id="59" w:author="Unknown">
        <w:r w:rsidRPr="009A1718">
          <w:rPr>
            <w:sz w:val="28"/>
            <w:szCs w:val="28"/>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ins>
    </w:p>
    <w:p w:rsidR="009A1718" w:rsidRPr="009A1718" w:rsidRDefault="009A1718" w:rsidP="009A1718">
      <w:pPr>
        <w:pStyle w:val="a4"/>
        <w:spacing w:before="0" w:beforeAutospacing="0" w:after="0" w:afterAutospacing="0"/>
        <w:jc w:val="both"/>
        <w:rPr>
          <w:ins w:id="60" w:author="Unknown"/>
          <w:sz w:val="28"/>
          <w:szCs w:val="28"/>
        </w:rPr>
      </w:pPr>
      <w:ins w:id="61" w:author="Unknown">
        <w:r w:rsidRPr="009A1718">
          <w:rPr>
            <w:sz w:val="28"/>
            <w:szCs w:val="28"/>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ins>
    </w:p>
    <w:p w:rsidR="009A1718" w:rsidRPr="009A1718" w:rsidRDefault="009A1718" w:rsidP="009A1718">
      <w:pPr>
        <w:pStyle w:val="a4"/>
        <w:spacing w:before="0" w:beforeAutospacing="0" w:after="0" w:afterAutospacing="0"/>
        <w:jc w:val="both"/>
        <w:rPr>
          <w:ins w:id="62" w:author="Unknown"/>
          <w:sz w:val="28"/>
          <w:szCs w:val="28"/>
        </w:rPr>
      </w:pPr>
      <w:ins w:id="63" w:author="Unknown">
        <w:r w:rsidRPr="009A1718">
          <w:rPr>
            <w:sz w:val="28"/>
            <w:szCs w:val="28"/>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9A1718">
          <w:rPr>
            <w:sz w:val="28"/>
            <w:szCs w:val="28"/>
          </w:rPr>
          <w:t>Рабочая поверхность стола не должна иметь острых углов и краев, иметь матовую или полуматовую фактору.</w:t>
        </w:r>
        <w:proofErr w:type="gramEnd"/>
      </w:ins>
    </w:p>
    <w:p w:rsidR="009A1718" w:rsidRPr="009A1718" w:rsidRDefault="009A1718" w:rsidP="009A1718">
      <w:pPr>
        <w:pStyle w:val="a4"/>
        <w:spacing w:before="0" w:beforeAutospacing="0" w:after="0" w:afterAutospacing="0"/>
        <w:jc w:val="both"/>
        <w:rPr>
          <w:ins w:id="64" w:author="Unknown"/>
          <w:sz w:val="28"/>
          <w:szCs w:val="28"/>
        </w:rPr>
      </w:pPr>
      <w:ins w:id="65" w:author="Unknown">
        <w:r w:rsidRPr="009A1718">
          <w:rPr>
            <w:sz w:val="28"/>
            <w:szCs w:val="28"/>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ins>
    </w:p>
    <w:p w:rsidR="009A1718" w:rsidRPr="009A1718" w:rsidRDefault="009A1718" w:rsidP="009A1718">
      <w:pPr>
        <w:pStyle w:val="a4"/>
        <w:spacing w:before="0" w:beforeAutospacing="0" w:after="0" w:afterAutospacing="0"/>
        <w:jc w:val="both"/>
        <w:rPr>
          <w:ins w:id="66" w:author="Unknown"/>
          <w:sz w:val="28"/>
          <w:szCs w:val="28"/>
        </w:rPr>
      </w:pPr>
      <w:ins w:id="67" w:author="Unknown">
        <w:r w:rsidRPr="009A1718">
          <w:rPr>
            <w:sz w:val="28"/>
            <w:szCs w:val="28"/>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ins>
    </w:p>
    <w:p w:rsidR="009A1718" w:rsidRPr="009A1718" w:rsidRDefault="009A1718" w:rsidP="009A1718">
      <w:pPr>
        <w:pStyle w:val="a4"/>
        <w:spacing w:before="0" w:beforeAutospacing="0" w:after="0" w:afterAutospacing="0"/>
        <w:jc w:val="both"/>
        <w:rPr>
          <w:ins w:id="68" w:author="Unknown"/>
          <w:sz w:val="28"/>
          <w:szCs w:val="28"/>
        </w:rPr>
      </w:pPr>
      <w:ins w:id="69" w:author="Unknown">
        <w:r w:rsidRPr="009A1718">
          <w:rPr>
            <w:sz w:val="28"/>
            <w:szCs w:val="28"/>
          </w:rPr>
          <w:t>Клавиатура должна располагаться на поверхности стола на расстоянии 100-300 мм от края, обращенного к пользователю.</w:t>
        </w:r>
      </w:ins>
    </w:p>
    <w:p w:rsidR="009A1718" w:rsidRPr="009A1718" w:rsidRDefault="009A1718" w:rsidP="009A1718">
      <w:pPr>
        <w:pStyle w:val="a4"/>
        <w:spacing w:before="0" w:beforeAutospacing="0" w:after="0" w:afterAutospacing="0"/>
        <w:jc w:val="both"/>
        <w:rPr>
          <w:ins w:id="70" w:author="Unknown"/>
          <w:sz w:val="28"/>
          <w:szCs w:val="28"/>
        </w:rPr>
      </w:pPr>
      <w:ins w:id="71" w:author="Unknown">
        <w:r w:rsidRPr="009A1718">
          <w:rPr>
            <w:sz w:val="28"/>
            <w:szCs w:val="28"/>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ins>
    </w:p>
    <w:p w:rsidR="009A1718" w:rsidRPr="009A1718" w:rsidRDefault="009A1718" w:rsidP="009A1718">
      <w:pPr>
        <w:pStyle w:val="a4"/>
        <w:spacing w:before="0" w:beforeAutospacing="0" w:after="0" w:afterAutospacing="0"/>
        <w:jc w:val="both"/>
        <w:rPr>
          <w:ins w:id="72" w:author="Unknown"/>
          <w:sz w:val="28"/>
          <w:szCs w:val="28"/>
        </w:rPr>
      </w:pPr>
      <w:ins w:id="73" w:author="Unknown">
        <w:r w:rsidRPr="009A1718">
          <w:rPr>
            <w:sz w:val="28"/>
            <w:szCs w:val="28"/>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9A1718">
          <w:rPr>
            <w:sz w:val="28"/>
            <w:szCs w:val="28"/>
          </w:rPr>
          <w:t>регулируемыми</w:t>
        </w:r>
        <w:proofErr w:type="gramEnd"/>
        <w:r w:rsidRPr="009A1718">
          <w:rPr>
            <w:sz w:val="28"/>
            <w:szCs w:val="28"/>
          </w:rPr>
          <w:t xml:space="preserve"> по высоте и углам наклона, а также расстоянию спинки от переднего края сидения.</w:t>
        </w:r>
      </w:ins>
    </w:p>
    <w:p w:rsidR="009A1718" w:rsidRPr="009A1718" w:rsidRDefault="009A1718" w:rsidP="009A1718">
      <w:pPr>
        <w:pStyle w:val="a4"/>
        <w:spacing w:before="0" w:beforeAutospacing="0" w:after="0" w:afterAutospacing="0"/>
        <w:jc w:val="both"/>
        <w:rPr>
          <w:ins w:id="74" w:author="Unknown"/>
          <w:sz w:val="28"/>
          <w:szCs w:val="28"/>
        </w:rPr>
      </w:pPr>
      <w:ins w:id="75" w:author="Unknown">
        <w:r w:rsidRPr="009A1718">
          <w:rPr>
            <w:rStyle w:val="a7"/>
            <w:b w:val="0"/>
            <w:sz w:val="28"/>
            <w:szCs w:val="28"/>
          </w:rPr>
          <w:t>Конструкция стула должна обеспечивать:</w:t>
        </w:r>
      </w:ins>
    </w:p>
    <w:p w:rsidR="009A1718" w:rsidRPr="009A1718" w:rsidRDefault="009A1718" w:rsidP="009A1718">
      <w:pPr>
        <w:pStyle w:val="a4"/>
        <w:spacing w:before="0" w:beforeAutospacing="0" w:after="0" w:afterAutospacing="0"/>
        <w:jc w:val="both"/>
        <w:rPr>
          <w:ins w:id="76" w:author="Unknown"/>
          <w:sz w:val="28"/>
          <w:szCs w:val="28"/>
        </w:rPr>
      </w:pPr>
      <w:ins w:id="77" w:author="Unknown">
        <w:r w:rsidRPr="009A1718">
          <w:rPr>
            <w:sz w:val="28"/>
            <w:szCs w:val="28"/>
          </w:rPr>
          <w:t>- ширину и глубину поверхности сиденья не менее 400 мм;</w:t>
        </w:r>
      </w:ins>
    </w:p>
    <w:p w:rsidR="009A1718" w:rsidRPr="009A1718" w:rsidRDefault="009A1718" w:rsidP="009A1718">
      <w:pPr>
        <w:pStyle w:val="a4"/>
        <w:spacing w:before="0" w:beforeAutospacing="0" w:after="0" w:afterAutospacing="0"/>
        <w:jc w:val="both"/>
        <w:rPr>
          <w:ins w:id="78" w:author="Unknown"/>
          <w:sz w:val="28"/>
          <w:szCs w:val="28"/>
        </w:rPr>
      </w:pPr>
      <w:ins w:id="79" w:author="Unknown">
        <w:r w:rsidRPr="009A1718">
          <w:rPr>
            <w:sz w:val="28"/>
            <w:szCs w:val="28"/>
          </w:rPr>
          <w:t>- поверхность сиденья с закругленным передним краем;</w:t>
        </w:r>
      </w:ins>
    </w:p>
    <w:p w:rsidR="009A1718" w:rsidRPr="009A1718" w:rsidRDefault="009A1718" w:rsidP="009A1718">
      <w:pPr>
        <w:pStyle w:val="a4"/>
        <w:spacing w:before="0" w:beforeAutospacing="0" w:after="0" w:afterAutospacing="0"/>
        <w:jc w:val="both"/>
        <w:rPr>
          <w:ins w:id="80" w:author="Unknown"/>
          <w:sz w:val="28"/>
          <w:szCs w:val="28"/>
        </w:rPr>
      </w:pPr>
      <w:ins w:id="81" w:author="Unknown">
        <w:r w:rsidRPr="009A1718">
          <w:rPr>
            <w:sz w:val="28"/>
            <w:szCs w:val="28"/>
          </w:rPr>
          <w:t>- регулировку высоты поверхности сиденья в пределах 400-550 мм и углом наклона вперед до 15 градусов и назад до 5 градусов;</w:t>
        </w:r>
      </w:ins>
    </w:p>
    <w:p w:rsidR="009A1718" w:rsidRPr="009A1718" w:rsidRDefault="009A1718" w:rsidP="009A1718">
      <w:pPr>
        <w:pStyle w:val="a4"/>
        <w:spacing w:before="0" w:beforeAutospacing="0" w:after="0" w:afterAutospacing="0"/>
        <w:jc w:val="both"/>
        <w:rPr>
          <w:ins w:id="82" w:author="Unknown"/>
          <w:sz w:val="28"/>
          <w:szCs w:val="28"/>
        </w:rPr>
      </w:pPr>
      <w:ins w:id="83" w:author="Unknown">
        <w:r w:rsidRPr="009A1718">
          <w:rPr>
            <w:sz w:val="28"/>
            <w:szCs w:val="28"/>
          </w:rPr>
          <w:t>- высоту опорной поверхности спинки 300±20 мм, ширину - не менее 380 мм и радиус кривизны горизонтальной плоскости 400 мм;</w:t>
        </w:r>
      </w:ins>
    </w:p>
    <w:p w:rsidR="009A1718" w:rsidRPr="009A1718" w:rsidRDefault="009A1718" w:rsidP="009A1718">
      <w:pPr>
        <w:pStyle w:val="a4"/>
        <w:spacing w:before="0" w:beforeAutospacing="0" w:after="0" w:afterAutospacing="0"/>
        <w:jc w:val="both"/>
        <w:rPr>
          <w:ins w:id="84" w:author="Unknown"/>
          <w:sz w:val="28"/>
          <w:szCs w:val="28"/>
        </w:rPr>
      </w:pPr>
      <w:ins w:id="85" w:author="Unknown">
        <w:r w:rsidRPr="009A1718">
          <w:rPr>
            <w:sz w:val="28"/>
            <w:szCs w:val="28"/>
          </w:rPr>
          <w:t>- угол наклона спинки в вертикальной плоскости в пределах 0±30 градусов;</w:t>
        </w:r>
      </w:ins>
    </w:p>
    <w:p w:rsidR="009A1718" w:rsidRPr="009A1718" w:rsidRDefault="009A1718" w:rsidP="009A1718">
      <w:pPr>
        <w:pStyle w:val="a4"/>
        <w:spacing w:before="0" w:beforeAutospacing="0" w:after="0" w:afterAutospacing="0"/>
        <w:jc w:val="both"/>
        <w:rPr>
          <w:ins w:id="86" w:author="Unknown"/>
          <w:sz w:val="28"/>
          <w:szCs w:val="28"/>
        </w:rPr>
      </w:pPr>
      <w:ins w:id="87" w:author="Unknown">
        <w:r w:rsidRPr="009A1718">
          <w:rPr>
            <w:sz w:val="28"/>
            <w:szCs w:val="28"/>
          </w:rPr>
          <w:t>- регулировку расстояния спинки от переднего края сидения в пределах 260-400 мм;</w:t>
        </w:r>
      </w:ins>
    </w:p>
    <w:p w:rsidR="009A1718" w:rsidRPr="009A1718" w:rsidRDefault="009A1718" w:rsidP="009A1718">
      <w:pPr>
        <w:pStyle w:val="a4"/>
        <w:spacing w:before="0" w:beforeAutospacing="0" w:after="0" w:afterAutospacing="0"/>
        <w:jc w:val="both"/>
        <w:rPr>
          <w:ins w:id="88" w:author="Unknown"/>
          <w:sz w:val="28"/>
          <w:szCs w:val="28"/>
        </w:rPr>
      </w:pPr>
      <w:ins w:id="89" w:author="Unknown">
        <w:r w:rsidRPr="009A1718">
          <w:rPr>
            <w:sz w:val="28"/>
            <w:szCs w:val="28"/>
          </w:rPr>
          <w:t>- стационарные или съемные подлокотники длиной не менее 250 мм и шириной 50-70 мм;</w:t>
        </w:r>
      </w:ins>
    </w:p>
    <w:p w:rsidR="009A1718" w:rsidRPr="009A1718" w:rsidRDefault="009A1718" w:rsidP="009A1718">
      <w:pPr>
        <w:pStyle w:val="a4"/>
        <w:spacing w:before="0" w:beforeAutospacing="0" w:after="0" w:afterAutospacing="0"/>
        <w:jc w:val="both"/>
        <w:rPr>
          <w:ins w:id="90" w:author="Unknown"/>
          <w:sz w:val="28"/>
          <w:szCs w:val="28"/>
        </w:rPr>
      </w:pPr>
      <w:ins w:id="91" w:author="Unknown">
        <w:r w:rsidRPr="009A1718">
          <w:rPr>
            <w:sz w:val="28"/>
            <w:szCs w:val="28"/>
          </w:rPr>
          <w:t>- регулировку подлокотников по высоте над сиденьем в пределах 230±30 мм и внутреннего расстояния между подлокотниками в пределах 350-500 мм;</w:t>
        </w:r>
      </w:ins>
    </w:p>
    <w:p w:rsidR="009A1718" w:rsidRPr="009A1718" w:rsidRDefault="009A1718" w:rsidP="009A1718">
      <w:pPr>
        <w:pStyle w:val="a4"/>
        <w:spacing w:before="0" w:beforeAutospacing="0" w:after="0" w:afterAutospacing="0"/>
        <w:jc w:val="both"/>
        <w:rPr>
          <w:ins w:id="92" w:author="Unknown"/>
          <w:sz w:val="28"/>
          <w:szCs w:val="28"/>
        </w:rPr>
      </w:pPr>
      <w:ins w:id="93" w:author="Unknown">
        <w:r w:rsidRPr="009A1718">
          <w:rPr>
            <w:sz w:val="28"/>
            <w:szCs w:val="28"/>
          </w:rPr>
          <w:t>- 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ins>
    </w:p>
    <w:p w:rsidR="009A1718" w:rsidRPr="009A1718" w:rsidRDefault="009A1718" w:rsidP="009A1718">
      <w:pPr>
        <w:pStyle w:val="a4"/>
        <w:spacing w:before="0" w:beforeAutospacing="0" w:after="0" w:afterAutospacing="0"/>
        <w:jc w:val="both"/>
        <w:rPr>
          <w:ins w:id="94" w:author="Unknown"/>
          <w:sz w:val="28"/>
          <w:szCs w:val="28"/>
        </w:rPr>
      </w:pPr>
      <w:proofErr w:type="gramStart"/>
      <w:ins w:id="95" w:author="Unknown">
        <w:r w:rsidRPr="009A1718">
          <w:rPr>
            <w:sz w:val="28"/>
            <w:szCs w:val="28"/>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ins>
    </w:p>
    <w:p w:rsidR="009A1718" w:rsidRPr="004D25DD" w:rsidRDefault="009A1718" w:rsidP="009A1718">
      <w:pPr>
        <w:pStyle w:val="3"/>
        <w:spacing w:before="0" w:beforeAutospacing="0" w:after="0" w:afterAutospacing="0"/>
        <w:jc w:val="both"/>
        <w:rPr>
          <w:ins w:id="96" w:author="Unknown"/>
          <w:iCs/>
          <w:sz w:val="28"/>
          <w:szCs w:val="28"/>
        </w:rPr>
      </w:pPr>
      <w:ins w:id="97" w:author="Unknown">
        <w:r w:rsidRPr="004D25DD">
          <w:rPr>
            <w:iCs/>
            <w:sz w:val="28"/>
            <w:szCs w:val="28"/>
          </w:rPr>
          <w:t>5. Режим труда и отдыха при работе с компьютером</w:t>
        </w:r>
      </w:ins>
    </w:p>
    <w:p w:rsidR="009A1718" w:rsidRPr="009A1718" w:rsidRDefault="009A1718" w:rsidP="009A1718">
      <w:pPr>
        <w:pStyle w:val="a4"/>
        <w:spacing w:before="0" w:beforeAutospacing="0" w:after="0" w:afterAutospacing="0"/>
        <w:jc w:val="both"/>
        <w:rPr>
          <w:ins w:id="98" w:author="Unknown"/>
          <w:sz w:val="28"/>
          <w:szCs w:val="28"/>
        </w:rPr>
      </w:pPr>
      <w:ins w:id="99" w:author="Unknown">
        <w:r w:rsidRPr="009A1718">
          <w:rPr>
            <w:sz w:val="28"/>
            <w:szCs w:val="28"/>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ins>
    </w:p>
    <w:p w:rsidR="009A1718" w:rsidRPr="009A1718" w:rsidRDefault="009A1718" w:rsidP="009A1718">
      <w:pPr>
        <w:pStyle w:val="a4"/>
        <w:spacing w:before="0" w:beforeAutospacing="0" w:after="0" w:afterAutospacing="0"/>
        <w:jc w:val="both"/>
        <w:rPr>
          <w:ins w:id="100" w:author="Unknown"/>
          <w:sz w:val="28"/>
          <w:szCs w:val="28"/>
        </w:rPr>
      </w:pPr>
      <w:ins w:id="101" w:author="Unknown">
        <w:r w:rsidRPr="009A1718">
          <w:rPr>
            <w:sz w:val="28"/>
            <w:szCs w:val="28"/>
          </w:rPr>
          <w:t>Виды трудовой деятельности на ПК разделяются на 3 группы: группа</w:t>
        </w:r>
        <w:proofErr w:type="gramStart"/>
        <w:r w:rsidRPr="009A1718">
          <w:rPr>
            <w:sz w:val="28"/>
            <w:szCs w:val="28"/>
          </w:rPr>
          <w:t xml:space="preserve"> А</w:t>
        </w:r>
        <w:proofErr w:type="gramEnd"/>
        <w:r w:rsidRPr="009A1718">
          <w:rPr>
            <w:sz w:val="28"/>
            <w:szCs w:val="28"/>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ins>
    </w:p>
    <w:p w:rsidR="009A1718" w:rsidRPr="009A1718" w:rsidRDefault="009A1718" w:rsidP="009A1718">
      <w:pPr>
        <w:pStyle w:val="a4"/>
        <w:spacing w:before="0" w:beforeAutospacing="0" w:after="0" w:afterAutospacing="0"/>
        <w:jc w:val="both"/>
        <w:rPr>
          <w:ins w:id="102" w:author="Unknown"/>
          <w:sz w:val="28"/>
          <w:szCs w:val="28"/>
        </w:rPr>
      </w:pPr>
      <w:ins w:id="103" w:author="Unknown">
        <w:r w:rsidRPr="009A1718">
          <w:rPr>
            <w:sz w:val="28"/>
            <w:szCs w:val="28"/>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ins>
    </w:p>
    <w:p w:rsidR="009A1718" w:rsidRPr="009A1718" w:rsidRDefault="009A1718" w:rsidP="009A1718">
      <w:pPr>
        <w:pStyle w:val="a4"/>
        <w:spacing w:before="0" w:beforeAutospacing="0" w:after="0" w:afterAutospacing="0"/>
        <w:jc w:val="both"/>
        <w:rPr>
          <w:ins w:id="104" w:author="Unknown"/>
          <w:sz w:val="28"/>
          <w:szCs w:val="28"/>
        </w:rPr>
      </w:pPr>
      <w:ins w:id="105" w:author="Unknown">
        <w:r w:rsidRPr="009A1718">
          <w:rPr>
            <w:sz w:val="28"/>
            <w:szCs w:val="28"/>
          </w:rPr>
          <w:t>Категории тяжести и напряженности работы на ПК определяются уровнем нагрузки за рабочую смену: для группы</w:t>
        </w:r>
        <w:proofErr w:type="gramStart"/>
        <w:r w:rsidRPr="009A1718">
          <w:rPr>
            <w:sz w:val="28"/>
            <w:szCs w:val="28"/>
          </w:rPr>
          <w:t xml:space="preserve"> А</w:t>
        </w:r>
        <w:proofErr w:type="gramEnd"/>
        <w:r w:rsidRPr="009A1718">
          <w:rPr>
            <w:sz w:val="28"/>
            <w:szCs w:val="28"/>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ins>
    </w:p>
    <w:p w:rsidR="009A1718" w:rsidRPr="009A1718" w:rsidRDefault="009A1718" w:rsidP="009A1718">
      <w:pPr>
        <w:pStyle w:val="a4"/>
        <w:spacing w:before="0" w:beforeAutospacing="0" w:after="0" w:afterAutospacing="0"/>
        <w:jc w:val="both"/>
        <w:rPr>
          <w:ins w:id="106" w:author="Unknown"/>
          <w:sz w:val="28"/>
          <w:szCs w:val="28"/>
        </w:rPr>
      </w:pPr>
      <w:ins w:id="107" w:author="Unknown">
        <w:r w:rsidRPr="009A1718">
          <w:rPr>
            <w:sz w:val="28"/>
            <w:szCs w:val="28"/>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ins>
    </w:p>
    <w:p w:rsidR="009A1718" w:rsidRPr="009A1718" w:rsidRDefault="009A1718" w:rsidP="009A1718">
      <w:pPr>
        <w:pStyle w:val="a4"/>
        <w:spacing w:before="0" w:beforeAutospacing="0" w:after="0" w:afterAutospacing="0"/>
        <w:jc w:val="both"/>
        <w:rPr>
          <w:ins w:id="108" w:author="Unknown"/>
          <w:sz w:val="28"/>
          <w:szCs w:val="28"/>
        </w:rPr>
      </w:pPr>
      <w:ins w:id="109" w:author="Unknown">
        <w:r w:rsidRPr="009A1718">
          <w:rPr>
            <w:rStyle w:val="a7"/>
            <w:b w:val="0"/>
            <w:sz w:val="28"/>
            <w:szCs w:val="28"/>
          </w:rPr>
          <w:t>При 8-часовой рабочей смене и работе на ПК регламентированные перерывы следует устанавливать:</w:t>
        </w:r>
      </w:ins>
    </w:p>
    <w:p w:rsidR="009A1718" w:rsidRPr="009A1718" w:rsidRDefault="009A1718" w:rsidP="009A1718">
      <w:pPr>
        <w:pStyle w:val="a4"/>
        <w:spacing w:before="0" w:beforeAutospacing="0" w:after="0" w:afterAutospacing="0"/>
        <w:jc w:val="both"/>
        <w:rPr>
          <w:ins w:id="110" w:author="Unknown"/>
          <w:sz w:val="28"/>
          <w:szCs w:val="28"/>
        </w:rPr>
      </w:pPr>
      <w:ins w:id="111" w:author="Unknown">
        <w:r w:rsidRPr="009A1718">
          <w:rPr>
            <w:sz w:val="28"/>
            <w:szCs w:val="28"/>
          </w:rPr>
          <w:t>· для первой категории работ через 2 часа от начала смены и через 2 часа после обеденного перерыва продолжительностью 15 минут каждый;</w:t>
        </w:r>
      </w:ins>
    </w:p>
    <w:p w:rsidR="009A1718" w:rsidRPr="009A1718" w:rsidRDefault="009A1718" w:rsidP="009A1718">
      <w:pPr>
        <w:pStyle w:val="a4"/>
        <w:spacing w:before="0" w:beforeAutospacing="0" w:after="0" w:afterAutospacing="0"/>
        <w:jc w:val="both"/>
        <w:rPr>
          <w:ins w:id="112" w:author="Unknown"/>
          <w:sz w:val="28"/>
          <w:szCs w:val="28"/>
        </w:rPr>
      </w:pPr>
      <w:ins w:id="113" w:author="Unknown">
        <w:r w:rsidRPr="009A1718">
          <w:rPr>
            <w:sz w:val="28"/>
            <w:szCs w:val="28"/>
          </w:rPr>
          <w:t>· 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ins>
    </w:p>
    <w:p w:rsidR="009A1718" w:rsidRPr="009A1718" w:rsidRDefault="009A1718" w:rsidP="009A1718">
      <w:pPr>
        <w:pStyle w:val="a4"/>
        <w:spacing w:before="0" w:beforeAutospacing="0" w:after="0" w:afterAutospacing="0"/>
        <w:jc w:val="both"/>
        <w:rPr>
          <w:ins w:id="114" w:author="Unknown"/>
          <w:sz w:val="28"/>
          <w:szCs w:val="28"/>
        </w:rPr>
      </w:pPr>
      <w:ins w:id="115" w:author="Unknown">
        <w:r w:rsidRPr="009A1718">
          <w:rPr>
            <w:sz w:val="28"/>
            <w:szCs w:val="28"/>
          </w:rPr>
          <w:t>· 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ins>
    </w:p>
    <w:p w:rsidR="009A1718" w:rsidRPr="009A1718" w:rsidRDefault="009A1718" w:rsidP="009A1718">
      <w:pPr>
        <w:pStyle w:val="a4"/>
        <w:spacing w:before="0" w:beforeAutospacing="0" w:after="0" w:afterAutospacing="0"/>
        <w:jc w:val="both"/>
        <w:rPr>
          <w:ins w:id="116" w:author="Unknown"/>
          <w:sz w:val="28"/>
          <w:szCs w:val="28"/>
        </w:rPr>
      </w:pPr>
      <w:ins w:id="117" w:author="Unknown">
        <w:r w:rsidRPr="009A1718">
          <w:rPr>
            <w:sz w:val="28"/>
            <w:szCs w:val="28"/>
          </w:rPr>
          <w:t xml:space="preserve">При 12-часовой рабочей смене регламентированные перерывы должны устанавливаться </w:t>
        </w:r>
        <w:proofErr w:type="gramStart"/>
        <w:r w:rsidRPr="009A1718">
          <w:rPr>
            <w:sz w:val="28"/>
            <w:szCs w:val="28"/>
          </w:rPr>
          <w:t>в первые</w:t>
        </w:r>
        <w:proofErr w:type="gramEnd"/>
        <w:r w:rsidRPr="009A1718">
          <w:rPr>
            <w:sz w:val="28"/>
            <w:szCs w:val="28"/>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ins>
    </w:p>
    <w:p w:rsidR="009A1718" w:rsidRPr="009A1718" w:rsidRDefault="009A1718" w:rsidP="009A1718">
      <w:pPr>
        <w:pStyle w:val="a4"/>
        <w:spacing w:before="0" w:beforeAutospacing="0" w:after="0" w:afterAutospacing="0"/>
        <w:jc w:val="both"/>
        <w:rPr>
          <w:ins w:id="118" w:author="Unknown"/>
          <w:sz w:val="28"/>
          <w:szCs w:val="28"/>
        </w:rPr>
      </w:pPr>
      <w:ins w:id="119" w:author="Unknown">
        <w:r w:rsidRPr="009A1718">
          <w:rPr>
            <w:sz w:val="28"/>
            <w:szCs w:val="28"/>
          </w:rPr>
          <w:t>Продолжительность непрерывной работы на ПК без регламентированного перерыва не должна превышать 2 часа.</w:t>
        </w:r>
      </w:ins>
    </w:p>
    <w:p w:rsidR="009A1718" w:rsidRPr="009A1718" w:rsidRDefault="009A1718" w:rsidP="009A1718">
      <w:pPr>
        <w:pStyle w:val="a4"/>
        <w:spacing w:before="0" w:beforeAutospacing="0" w:after="0" w:afterAutospacing="0"/>
        <w:jc w:val="both"/>
        <w:rPr>
          <w:ins w:id="120" w:author="Unknown"/>
          <w:sz w:val="28"/>
          <w:szCs w:val="28"/>
        </w:rPr>
      </w:pPr>
      <w:ins w:id="121" w:author="Unknown">
        <w:r w:rsidRPr="009A1718">
          <w:rPr>
            <w:sz w:val="28"/>
            <w:szCs w:val="28"/>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ins>
    </w:p>
    <w:p w:rsidR="009A1718" w:rsidRPr="009A1718" w:rsidRDefault="009A1718" w:rsidP="009A1718">
      <w:pPr>
        <w:pStyle w:val="a4"/>
        <w:spacing w:before="0" w:beforeAutospacing="0" w:after="0" w:afterAutospacing="0"/>
        <w:jc w:val="both"/>
        <w:rPr>
          <w:ins w:id="122" w:author="Unknown"/>
          <w:sz w:val="28"/>
          <w:szCs w:val="28"/>
        </w:rPr>
      </w:pPr>
      <w:ins w:id="123" w:author="Unknown">
        <w:r w:rsidRPr="009A1718">
          <w:rPr>
            <w:sz w:val="28"/>
            <w:szCs w:val="28"/>
          </w:rPr>
          <w:t>Эффективными являются нерегламентированные перерывы (</w:t>
        </w:r>
        <w:proofErr w:type="spellStart"/>
        <w:r w:rsidRPr="009A1718">
          <w:rPr>
            <w:sz w:val="28"/>
            <w:szCs w:val="28"/>
          </w:rPr>
          <w:t>микропаузы</w:t>
        </w:r>
        <w:proofErr w:type="spellEnd"/>
        <w:r w:rsidRPr="009A1718">
          <w:rPr>
            <w:sz w:val="28"/>
            <w:szCs w:val="28"/>
          </w:rPr>
          <w:t>) длительностью 1-3 минуты.</w:t>
        </w:r>
      </w:ins>
    </w:p>
    <w:p w:rsidR="009A1718" w:rsidRPr="009A1718" w:rsidRDefault="009A1718" w:rsidP="009A1718">
      <w:pPr>
        <w:pStyle w:val="a4"/>
        <w:spacing w:before="0" w:beforeAutospacing="0" w:after="0" w:afterAutospacing="0"/>
        <w:jc w:val="both"/>
        <w:rPr>
          <w:ins w:id="124" w:author="Unknown"/>
          <w:sz w:val="28"/>
          <w:szCs w:val="28"/>
        </w:rPr>
      </w:pPr>
      <w:ins w:id="125" w:author="Unknown">
        <w:r w:rsidRPr="009A1718">
          <w:rPr>
            <w:sz w:val="28"/>
            <w:szCs w:val="28"/>
          </w:rPr>
          <w:t xml:space="preserve">Регламентированные перерывы и </w:t>
        </w:r>
        <w:proofErr w:type="spellStart"/>
        <w:r w:rsidRPr="009A1718">
          <w:rPr>
            <w:sz w:val="28"/>
            <w:szCs w:val="28"/>
          </w:rPr>
          <w:t>микропаузы</w:t>
        </w:r>
        <w:proofErr w:type="spellEnd"/>
        <w:r w:rsidRPr="009A1718">
          <w:rPr>
            <w:sz w:val="28"/>
            <w:szCs w:val="28"/>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ins>
    </w:p>
    <w:p w:rsidR="009A1718" w:rsidRPr="009A1718" w:rsidRDefault="009A1718" w:rsidP="009A1718">
      <w:pPr>
        <w:pStyle w:val="a4"/>
        <w:spacing w:before="0" w:beforeAutospacing="0" w:after="0" w:afterAutospacing="0"/>
        <w:jc w:val="both"/>
        <w:rPr>
          <w:ins w:id="126" w:author="Unknown"/>
          <w:sz w:val="28"/>
          <w:szCs w:val="28"/>
        </w:rPr>
      </w:pPr>
      <w:ins w:id="127" w:author="Unknown">
        <w:r w:rsidRPr="009A1718">
          <w:rPr>
            <w:sz w:val="28"/>
            <w:szCs w:val="28"/>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ins>
    </w:p>
    <w:p w:rsidR="009A1718" w:rsidRPr="004D25DD" w:rsidRDefault="009A1718" w:rsidP="009A1718">
      <w:pPr>
        <w:pStyle w:val="3"/>
        <w:spacing w:before="0" w:beforeAutospacing="0" w:after="0" w:afterAutospacing="0"/>
        <w:jc w:val="both"/>
        <w:rPr>
          <w:ins w:id="128" w:author="Unknown"/>
          <w:iCs/>
          <w:sz w:val="28"/>
          <w:szCs w:val="28"/>
        </w:rPr>
      </w:pPr>
      <w:ins w:id="129" w:author="Unknown">
        <w:r w:rsidRPr="004D25DD">
          <w:rPr>
            <w:iCs/>
            <w:sz w:val="28"/>
            <w:szCs w:val="28"/>
          </w:rPr>
          <w:t>6. Медико-профилактические и оздоровительные мероприятия</w:t>
        </w:r>
      </w:ins>
    </w:p>
    <w:p w:rsidR="009A1718" w:rsidRPr="009A1718" w:rsidRDefault="009A1718" w:rsidP="009A1718">
      <w:pPr>
        <w:pStyle w:val="a4"/>
        <w:spacing w:before="0" w:beforeAutospacing="0" w:after="0" w:afterAutospacing="0"/>
        <w:jc w:val="both"/>
        <w:rPr>
          <w:ins w:id="130" w:author="Unknown"/>
          <w:sz w:val="28"/>
          <w:szCs w:val="28"/>
        </w:rPr>
      </w:pPr>
      <w:ins w:id="131" w:author="Unknown">
        <w:r w:rsidRPr="009A1718">
          <w:rPr>
            <w:sz w:val="28"/>
            <w:szCs w:val="28"/>
          </w:rPr>
          <w:t>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w:t>
        </w:r>
      </w:ins>
    </w:p>
    <w:p w:rsidR="009A1718" w:rsidRPr="009A1718" w:rsidRDefault="009A1718" w:rsidP="009A1718">
      <w:pPr>
        <w:pStyle w:val="a4"/>
        <w:spacing w:before="0" w:beforeAutospacing="0" w:after="0" w:afterAutospacing="0"/>
        <w:jc w:val="both"/>
        <w:rPr>
          <w:ins w:id="132" w:author="Unknown"/>
          <w:sz w:val="28"/>
          <w:szCs w:val="28"/>
        </w:rPr>
      </w:pPr>
      <w:ins w:id="133" w:author="Unknown">
        <w:r w:rsidRPr="009A1718">
          <w:rPr>
            <w:sz w:val="28"/>
            <w:szCs w:val="28"/>
          </w:rPr>
          <w:t>Не допускаются к работе на ПК женщины со времени установления беременности и в период кормления грудью.</w:t>
        </w:r>
      </w:ins>
    </w:p>
    <w:p w:rsidR="009A1718" w:rsidRPr="009A1718" w:rsidRDefault="009A1718" w:rsidP="009A1718">
      <w:pPr>
        <w:pStyle w:val="a4"/>
        <w:spacing w:before="0" w:beforeAutospacing="0" w:after="0" w:afterAutospacing="0"/>
        <w:jc w:val="both"/>
        <w:rPr>
          <w:ins w:id="134" w:author="Unknown"/>
          <w:sz w:val="28"/>
          <w:szCs w:val="28"/>
        </w:rPr>
      </w:pPr>
      <w:ins w:id="135" w:author="Unknown">
        <w:r w:rsidRPr="009A1718">
          <w:rPr>
            <w:sz w:val="28"/>
            <w:szCs w:val="28"/>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ins>
    </w:p>
    <w:p w:rsidR="009A1718" w:rsidRPr="009A1718" w:rsidRDefault="009A1718" w:rsidP="009A1718">
      <w:pPr>
        <w:pStyle w:val="a4"/>
        <w:spacing w:before="0" w:beforeAutospacing="0" w:after="0" w:afterAutospacing="0"/>
        <w:jc w:val="both"/>
        <w:rPr>
          <w:ins w:id="136" w:author="Unknown"/>
          <w:sz w:val="28"/>
          <w:szCs w:val="28"/>
        </w:rPr>
      </w:pPr>
      <w:ins w:id="137" w:author="Unknown">
        <w:r w:rsidRPr="009A1718">
          <w:rPr>
            <w:sz w:val="28"/>
            <w:szCs w:val="28"/>
          </w:rPr>
          <w:t xml:space="preserve">Для снятия усталости аккомодационных мышц и их тренировки используются компьютерные программы типа </w:t>
        </w:r>
        <w:proofErr w:type="spellStart"/>
        <w:r w:rsidRPr="009A1718">
          <w:rPr>
            <w:sz w:val="28"/>
            <w:szCs w:val="28"/>
          </w:rPr>
          <w:t>Relax</w:t>
        </w:r>
        <w:proofErr w:type="spellEnd"/>
        <w:r w:rsidRPr="009A1718">
          <w:rPr>
            <w:sz w:val="28"/>
            <w:szCs w:val="28"/>
          </w:rPr>
          <w:t>.</w:t>
        </w:r>
      </w:ins>
    </w:p>
    <w:p w:rsidR="009A1718" w:rsidRPr="009A1718" w:rsidRDefault="009A1718" w:rsidP="009A1718">
      <w:pPr>
        <w:pStyle w:val="a4"/>
        <w:spacing w:before="0" w:beforeAutospacing="0" w:after="0" w:afterAutospacing="0"/>
        <w:jc w:val="both"/>
        <w:rPr>
          <w:ins w:id="138" w:author="Unknown"/>
          <w:sz w:val="28"/>
          <w:szCs w:val="28"/>
        </w:rPr>
      </w:pPr>
      <w:ins w:id="139" w:author="Unknown">
        <w:r w:rsidRPr="009A1718">
          <w:rPr>
            <w:sz w:val="28"/>
            <w:szCs w:val="28"/>
          </w:rPr>
          <w:t xml:space="preserve">Интенсивно работающим целесообразно использовать такие новейшие средства профилактики зрения, как очки </w:t>
        </w:r>
        <w:proofErr w:type="spellStart"/>
        <w:r w:rsidRPr="009A1718">
          <w:rPr>
            <w:sz w:val="28"/>
            <w:szCs w:val="28"/>
          </w:rPr>
          <w:t>ЛПО-тренер</w:t>
        </w:r>
        <w:proofErr w:type="spellEnd"/>
        <w:r w:rsidRPr="009A1718">
          <w:rPr>
            <w:sz w:val="28"/>
            <w:szCs w:val="28"/>
          </w:rPr>
          <w:t xml:space="preserve"> и офтальмологические тренажеры </w:t>
        </w:r>
        <w:proofErr w:type="gramStart"/>
        <w:r w:rsidRPr="009A1718">
          <w:rPr>
            <w:sz w:val="28"/>
            <w:szCs w:val="28"/>
          </w:rPr>
          <w:t>ДАК</w:t>
        </w:r>
        <w:proofErr w:type="gramEnd"/>
        <w:r w:rsidRPr="009A1718">
          <w:rPr>
            <w:sz w:val="28"/>
            <w:szCs w:val="28"/>
          </w:rPr>
          <w:t xml:space="preserve"> и «Снайпер-ультра».</w:t>
        </w:r>
      </w:ins>
    </w:p>
    <w:p w:rsidR="009A1718" w:rsidRPr="009A1718" w:rsidRDefault="009A1718" w:rsidP="009A1718">
      <w:pPr>
        <w:pStyle w:val="a4"/>
        <w:spacing w:before="0" w:beforeAutospacing="0" w:after="0" w:afterAutospacing="0"/>
        <w:jc w:val="both"/>
        <w:rPr>
          <w:ins w:id="140" w:author="Unknown"/>
          <w:sz w:val="28"/>
          <w:szCs w:val="28"/>
        </w:rPr>
      </w:pPr>
      <w:proofErr w:type="gramStart"/>
      <w:ins w:id="141" w:author="Unknown">
        <w:r w:rsidRPr="009A1718">
          <w:rPr>
            <w:sz w:val="28"/>
            <w:szCs w:val="28"/>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9A1718">
          <w:rPr>
            <w:sz w:val="28"/>
            <w:szCs w:val="28"/>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ins>
    </w:p>
    <w:p w:rsidR="009A1718" w:rsidRPr="004D25DD" w:rsidRDefault="009A1718" w:rsidP="009A1718">
      <w:pPr>
        <w:pStyle w:val="3"/>
        <w:spacing w:before="0" w:beforeAutospacing="0" w:after="0" w:afterAutospacing="0"/>
        <w:jc w:val="both"/>
        <w:rPr>
          <w:ins w:id="142" w:author="Unknown"/>
          <w:iCs/>
          <w:sz w:val="28"/>
          <w:szCs w:val="28"/>
        </w:rPr>
      </w:pPr>
      <w:ins w:id="143" w:author="Unknown">
        <w:r w:rsidRPr="004D25DD">
          <w:rPr>
            <w:iCs/>
            <w:sz w:val="28"/>
            <w:szCs w:val="28"/>
          </w:rPr>
          <w:t xml:space="preserve">7. Обеспечение </w:t>
        </w:r>
        <w:proofErr w:type="spellStart"/>
        <w:r w:rsidRPr="004D25DD">
          <w:rPr>
            <w:iCs/>
            <w:sz w:val="28"/>
            <w:szCs w:val="28"/>
          </w:rPr>
          <w:t>электробезопасности</w:t>
        </w:r>
        <w:proofErr w:type="spellEnd"/>
        <w:r w:rsidRPr="004D25DD">
          <w:rPr>
            <w:iCs/>
            <w:sz w:val="28"/>
            <w:szCs w:val="28"/>
          </w:rPr>
          <w:t xml:space="preserve"> и пожарной безопасности на рабочем месте</w:t>
        </w:r>
      </w:ins>
    </w:p>
    <w:p w:rsidR="009A1718" w:rsidRPr="009A1718" w:rsidRDefault="009A1718" w:rsidP="009A1718">
      <w:pPr>
        <w:pStyle w:val="a4"/>
        <w:spacing w:before="0" w:beforeAutospacing="0" w:after="0" w:afterAutospacing="0"/>
        <w:jc w:val="both"/>
        <w:rPr>
          <w:ins w:id="144" w:author="Unknown"/>
          <w:sz w:val="28"/>
          <w:szCs w:val="28"/>
        </w:rPr>
      </w:pPr>
      <w:ins w:id="145" w:author="Unknown">
        <w:r w:rsidRPr="009A1718">
          <w:rPr>
            <w:sz w:val="28"/>
            <w:szCs w:val="28"/>
          </w:rPr>
          <w:t xml:space="preserve">На рабочем месте пользователя </w:t>
        </w:r>
        <w:proofErr w:type="gramStart"/>
        <w:r w:rsidRPr="009A1718">
          <w:rPr>
            <w:sz w:val="28"/>
            <w:szCs w:val="28"/>
          </w:rPr>
          <w:t>размещены</w:t>
        </w:r>
        <w:proofErr w:type="gramEnd"/>
        <w:r w:rsidRPr="009A1718">
          <w:rPr>
            <w:sz w:val="28"/>
            <w:szCs w:val="28"/>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ins>
    </w:p>
    <w:p w:rsidR="009A1718" w:rsidRPr="009A1718" w:rsidRDefault="009A1718" w:rsidP="009A1718">
      <w:pPr>
        <w:pStyle w:val="a4"/>
        <w:spacing w:before="0" w:beforeAutospacing="0" w:after="0" w:afterAutospacing="0"/>
        <w:jc w:val="both"/>
        <w:rPr>
          <w:ins w:id="146" w:author="Unknown"/>
          <w:sz w:val="28"/>
          <w:szCs w:val="28"/>
        </w:rPr>
      </w:pPr>
      <w:ins w:id="147" w:author="Unknown">
        <w:r w:rsidRPr="009A1718">
          <w:rPr>
            <w:sz w:val="28"/>
            <w:szCs w:val="28"/>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ins>
    </w:p>
    <w:p w:rsidR="009A1718" w:rsidRPr="009A1718" w:rsidRDefault="009A1718" w:rsidP="009A1718">
      <w:pPr>
        <w:pStyle w:val="a4"/>
        <w:spacing w:before="0" w:beforeAutospacing="0" w:after="0" w:afterAutospacing="0"/>
        <w:jc w:val="both"/>
        <w:rPr>
          <w:ins w:id="148" w:author="Unknown"/>
          <w:sz w:val="28"/>
          <w:szCs w:val="28"/>
        </w:rPr>
      </w:pPr>
      <w:ins w:id="149" w:author="Unknown">
        <w:r w:rsidRPr="009A1718">
          <w:rPr>
            <w:sz w:val="28"/>
            <w:szCs w:val="28"/>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ins>
    </w:p>
    <w:p w:rsidR="009A1718" w:rsidRPr="009A1718" w:rsidRDefault="009A1718" w:rsidP="009A1718">
      <w:pPr>
        <w:pStyle w:val="a4"/>
        <w:spacing w:before="0" w:beforeAutospacing="0" w:after="0" w:afterAutospacing="0"/>
        <w:jc w:val="both"/>
        <w:rPr>
          <w:ins w:id="150" w:author="Unknown"/>
          <w:sz w:val="28"/>
          <w:szCs w:val="28"/>
        </w:rPr>
      </w:pPr>
      <w:ins w:id="151" w:author="Unknown">
        <w:r w:rsidRPr="009A1718">
          <w:rPr>
            <w:sz w:val="28"/>
            <w:szCs w:val="28"/>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ins>
    </w:p>
    <w:p w:rsidR="009A1718" w:rsidRPr="009A1718" w:rsidRDefault="009A1718" w:rsidP="009A1718">
      <w:pPr>
        <w:pStyle w:val="a4"/>
        <w:spacing w:before="0" w:beforeAutospacing="0" w:after="0" w:afterAutospacing="0"/>
        <w:jc w:val="both"/>
        <w:rPr>
          <w:ins w:id="152" w:author="Unknown"/>
          <w:sz w:val="28"/>
          <w:szCs w:val="28"/>
        </w:rPr>
      </w:pPr>
      <w:ins w:id="153" w:author="Unknown">
        <w:r w:rsidRPr="009A1718">
          <w:rPr>
            <w:sz w:val="28"/>
            <w:szCs w:val="28"/>
          </w:rPr>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ins>
    </w:p>
    <w:p w:rsidR="009A1718" w:rsidRPr="009A1718" w:rsidRDefault="009A1718" w:rsidP="009A1718">
      <w:pPr>
        <w:pStyle w:val="a4"/>
        <w:spacing w:before="0" w:beforeAutospacing="0" w:after="0" w:afterAutospacing="0"/>
        <w:jc w:val="both"/>
        <w:rPr>
          <w:ins w:id="154" w:author="Unknown"/>
          <w:sz w:val="28"/>
          <w:szCs w:val="28"/>
        </w:rPr>
      </w:pPr>
      <w:ins w:id="155" w:author="Unknown">
        <w:r w:rsidRPr="009A1718">
          <w:rPr>
            <w:sz w:val="28"/>
            <w:szCs w:val="28"/>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ins>
    </w:p>
    <w:p w:rsidR="009A1718" w:rsidRPr="009A1718" w:rsidRDefault="009A1718" w:rsidP="009A1718">
      <w:pPr>
        <w:pStyle w:val="a4"/>
        <w:spacing w:before="0" w:beforeAutospacing="0" w:after="0" w:afterAutospacing="0"/>
        <w:jc w:val="both"/>
        <w:rPr>
          <w:ins w:id="156" w:author="Unknown"/>
          <w:sz w:val="28"/>
          <w:szCs w:val="28"/>
        </w:rPr>
      </w:pPr>
      <w:ins w:id="157" w:author="Unknown">
        <w:r w:rsidRPr="009A1718">
          <w:rPr>
            <w:sz w:val="28"/>
            <w:szCs w:val="28"/>
          </w:rPr>
          <w:t>Пожары в вычислительных центрах (ВЦ) представляют особую опасность, так как сопряжены с большими материальными потерями. Характерная особенность</w:t>
        </w:r>
      </w:ins>
    </w:p>
    <w:p w:rsidR="009A1718" w:rsidRPr="009A1718" w:rsidRDefault="009A1718" w:rsidP="009A1718">
      <w:pPr>
        <w:pStyle w:val="a4"/>
        <w:spacing w:before="0" w:beforeAutospacing="0" w:after="0" w:afterAutospacing="0"/>
        <w:jc w:val="both"/>
        <w:rPr>
          <w:ins w:id="158" w:author="Unknown"/>
          <w:sz w:val="28"/>
          <w:szCs w:val="28"/>
        </w:rPr>
      </w:pPr>
      <w:ins w:id="159" w:author="Unknown">
        <w:r w:rsidRPr="009A1718">
          <w:rPr>
            <w:sz w:val="28"/>
            <w:szCs w:val="28"/>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9A1718">
          <w:rPr>
            <w:sz w:val="28"/>
            <w:szCs w:val="28"/>
          </w:rPr>
          <w:t>три основные фактора</w:t>
        </w:r>
        <w:proofErr w:type="gramEnd"/>
        <w:r w:rsidRPr="009A1718">
          <w:rPr>
            <w:sz w:val="28"/>
            <w:szCs w:val="28"/>
          </w:rPr>
          <w:t>, необходимые для возникновения пожара.</w:t>
        </w:r>
      </w:ins>
    </w:p>
    <w:p w:rsidR="009A1718" w:rsidRPr="009A1718" w:rsidRDefault="009A1718" w:rsidP="009A1718">
      <w:pPr>
        <w:pStyle w:val="a4"/>
        <w:spacing w:before="0" w:beforeAutospacing="0" w:after="0" w:afterAutospacing="0"/>
        <w:jc w:val="both"/>
        <w:rPr>
          <w:ins w:id="160" w:author="Unknown"/>
          <w:sz w:val="28"/>
          <w:szCs w:val="28"/>
        </w:rPr>
      </w:pPr>
      <w:ins w:id="161" w:author="Unknown">
        <w:r w:rsidRPr="009A1718">
          <w:rPr>
            <w:sz w:val="28"/>
            <w:szCs w:val="28"/>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ins>
    </w:p>
    <w:p w:rsidR="009A1718" w:rsidRPr="009A1718" w:rsidRDefault="009A1718" w:rsidP="009A1718">
      <w:pPr>
        <w:pStyle w:val="a4"/>
        <w:spacing w:before="0" w:beforeAutospacing="0" w:after="0" w:afterAutospacing="0"/>
        <w:jc w:val="both"/>
        <w:rPr>
          <w:ins w:id="162" w:author="Unknown"/>
          <w:sz w:val="28"/>
          <w:szCs w:val="28"/>
        </w:rPr>
      </w:pPr>
      <w:ins w:id="163" w:author="Unknown">
        <w:r w:rsidRPr="009A1718">
          <w:rPr>
            <w:sz w:val="28"/>
            <w:szCs w:val="28"/>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ins>
    </w:p>
    <w:p w:rsidR="009A1718" w:rsidRPr="009A1718" w:rsidRDefault="009A1718" w:rsidP="009A1718">
      <w:pPr>
        <w:pStyle w:val="a4"/>
        <w:spacing w:before="0" w:beforeAutospacing="0" w:after="0" w:afterAutospacing="0"/>
        <w:jc w:val="both"/>
        <w:rPr>
          <w:ins w:id="164" w:author="Unknown"/>
          <w:sz w:val="28"/>
          <w:szCs w:val="28"/>
        </w:rPr>
      </w:pPr>
      <w:ins w:id="165" w:author="Unknown">
        <w:r w:rsidRPr="009A1718">
          <w:rPr>
            <w:sz w:val="28"/>
            <w:szCs w:val="28"/>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ins>
    </w:p>
    <w:p w:rsidR="009A1718" w:rsidRPr="009A1718" w:rsidRDefault="009A1718" w:rsidP="009A1718">
      <w:pPr>
        <w:pStyle w:val="a4"/>
        <w:spacing w:before="0" w:beforeAutospacing="0" w:after="0" w:afterAutospacing="0"/>
        <w:jc w:val="both"/>
        <w:rPr>
          <w:ins w:id="166" w:author="Unknown"/>
          <w:sz w:val="28"/>
          <w:szCs w:val="28"/>
        </w:rPr>
      </w:pPr>
      <w:ins w:id="167" w:author="Unknown">
        <w:r w:rsidRPr="009A1718">
          <w:rPr>
            <w:sz w:val="28"/>
            <w:szCs w:val="28"/>
          </w:rPr>
          <w:t>Для большинства помещений ВЦ установлена категория пожарной опасности В.</w:t>
        </w:r>
      </w:ins>
    </w:p>
    <w:p w:rsidR="009A1718" w:rsidRPr="009A1718" w:rsidRDefault="009A1718" w:rsidP="009A1718">
      <w:pPr>
        <w:pStyle w:val="a4"/>
        <w:spacing w:before="0" w:beforeAutospacing="0" w:after="0" w:afterAutospacing="0"/>
        <w:jc w:val="both"/>
        <w:rPr>
          <w:ins w:id="168" w:author="Unknown"/>
          <w:sz w:val="28"/>
          <w:szCs w:val="28"/>
        </w:rPr>
      </w:pPr>
      <w:ins w:id="169" w:author="Unknown">
        <w:r w:rsidRPr="009A1718">
          <w:rPr>
            <w:sz w:val="28"/>
            <w:szCs w:val="28"/>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ins>
    </w:p>
    <w:p w:rsidR="0064622D" w:rsidRDefault="0064622D" w:rsidP="009A1718">
      <w:pPr>
        <w:spacing w:after="0" w:line="240" w:lineRule="auto"/>
        <w:jc w:val="both"/>
        <w:rPr>
          <w:rFonts w:ascii="Times New Roman" w:hAnsi="Times New Roman" w:cs="Times New Roman"/>
          <w:b/>
          <w:sz w:val="28"/>
        </w:rPr>
      </w:pPr>
    </w:p>
    <w:p w:rsidR="009A1718" w:rsidRDefault="0064622D" w:rsidP="009A1718">
      <w:pPr>
        <w:spacing w:after="0" w:line="240" w:lineRule="auto"/>
        <w:jc w:val="both"/>
        <w:rPr>
          <w:rFonts w:ascii="Times New Roman" w:hAnsi="Times New Roman" w:cs="Times New Roman"/>
          <w:b/>
          <w:sz w:val="28"/>
        </w:rPr>
      </w:pPr>
      <w:r>
        <w:rPr>
          <w:rFonts w:ascii="Times New Roman" w:hAnsi="Times New Roman" w:cs="Times New Roman"/>
          <w:b/>
          <w:sz w:val="28"/>
        </w:rPr>
        <w:t xml:space="preserve">Задание </w:t>
      </w:r>
    </w:p>
    <w:p w:rsidR="0064622D" w:rsidRDefault="0064622D" w:rsidP="0064622D">
      <w:pPr>
        <w:tabs>
          <w:tab w:val="left" w:pos="5790"/>
        </w:tabs>
        <w:rPr>
          <w:rFonts w:ascii="Times New Roman" w:hAnsi="Times New Roman" w:cs="Times New Roman"/>
          <w:sz w:val="28"/>
          <w:szCs w:val="28"/>
        </w:rPr>
      </w:pPr>
    </w:p>
    <w:p w:rsidR="0064622D" w:rsidRDefault="0064622D" w:rsidP="0064622D">
      <w:pPr>
        <w:pStyle w:val="a8"/>
        <w:numPr>
          <w:ilvl w:val="0"/>
          <w:numId w:val="3"/>
        </w:numPr>
        <w:tabs>
          <w:tab w:val="left" w:pos="5790"/>
        </w:tabs>
        <w:rPr>
          <w:rFonts w:ascii="Times New Roman" w:hAnsi="Times New Roman" w:cs="Times New Roman"/>
          <w:sz w:val="28"/>
          <w:szCs w:val="28"/>
        </w:rPr>
      </w:pPr>
      <w:r w:rsidRPr="0064622D">
        <w:rPr>
          <w:rFonts w:ascii="Times New Roman" w:hAnsi="Times New Roman" w:cs="Times New Roman"/>
          <w:sz w:val="28"/>
          <w:szCs w:val="28"/>
        </w:rPr>
        <w:t>Составить план домашней комнаты (графически), в которой находится ваш  компьютер.</w:t>
      </w:r>
      <w:bookmarkStart w:id="170" w:name="_GoBack"/>
      <w:bookmarkEnd w:id="170"/>
    </w:p>
    <w:p w:rsidR="0064622D" w:rsidRPr="0064622D" w:rsidRDefault="0064622D" w:rsidP="0064622D">
      <w:pPr>
        <w:pStyle w:val="a8"/>
        <w:numPr>
          <w:ilvl w:val="0"/>
          <w:numId w:val="3"/>
        </w:numPr>
        <w:tabs>
          <w:tab w:val="left" w:pos="5790"/>
        </w:tabs>
        <w:rPr>
          <w:rFonts w:ascii="Times New Roman" w:hAnsi="Times New Roman" w:cs="Times New Roman"/>
          <w:sz w:val="28"/>
          <w:szCs w:val="28"/>
        </w:rPr>
      </w:pPr>
      <w:r>
        <w:rPr>
          <w:rFonts w:ascii="Times New Roman" w:hAnsi="Times New Roman" w:cs="Times New Roman"/>
          <w:sz w:val="28"/>
          <w:szCs w:val="28"/>
        </w:rPr>
        <w:t>Составить презентацию на тему « Основные требования к компьютерному рабочему месту»</w:t>
      </w:r>
    </w:p>
    <w:p w:rsidR="004D25DD" w:rsidRPr="006925E1" w:rsidRDefault="004D25DD" w:rsidP="009A1718">
      <w:pPr>
        <w:spacing w:after="0" w:line="240" w:lineRule="auto"/>
        <w:jc w:val="both"/>
        <w:rPr>
          <w:rFonts w:ascii="Times New Roman" w:hAnsi="Times New Roman" w:cs="Times New Roman"/>
          <w:b/>
          <w:sz w:val="28"/>
        </w:rPr>
      </w:pPr>
    </w:p>
    <w:sectPr w:rsidR="004D25DD" w:rsidRPr="006925E1" w:rsidSect="00A84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1">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2">
    <w:nsid w:val="3D3E3E7B"/>
    <w:multiLevelType w:val="hybridMultilevel"/>
    <w:tmpl w:val="751E5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characterSpacingControl w:val="doNotCompress"/>
  <w:compat/>
  <w:rsids>
    <w:rsidRoot w:val="008D1873"/>
    <w:rsid w:val="00057F56"/>
    <w:rsid w:val="00494A87"/>
    <w:rsid w:val="004D25DD"/>
    <w:rsid w:val="0064622D"/>
    <w:rsid w:val="006925E1"/>
    <w:rsid w:val="007B4CE8"/>
    <w:rsid w:val="008D1873"/>
    <w:rsid w:val="009A1718"/>
    <w:rsid w:val="00A84254"/>
    <w:rsid w:val="00C83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73"/>
  </w:style>
  <w:style w:type="paragraph" w:styleId="3">
    <w:name w:val="heading 3"/>
    <w:basedOn w:val="a"/>
    <w:link w:val="30"/>
    <w:uiPriority w:val="9"/>
    <w:qFormat/>
    <w:rsid w:val="009A17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1873"/>
    <w:rPr>
      <w:color w:val="0000FF"/>
      <w:u w:val="single"/>
    </w:rPr>
  </w:style>
  <w:style w:type="paragraph" w:customStyle="1" w:styleId="c2">
    <w:name w:val="c2"/>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4A87"/>
  </w:style>
  <w:style w:type="paragraph" w:customStyle="1" w:styleId="c6">
    <w:name w:val="c6"/>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9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92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2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5E1"/>
    <w:rPr>
      <w:rFonts w:ascii="Tahoma" w:hAnsi="Tahoma" w:cs="Tahoma"/>
      <w:sz w:val="16"/>
      <w:szCs w:val="16"/>
    </w:rPr>
  </w:style>
  <w:style w:type="character" w:customStyle="1" w:styleId="30">
    <w:name w:val="Заголовок 3 Знак"/>
    <w:basedOn w:val="a0"/>
    <w:link w:val="3"/>
    <w:uiPriority w:val="9"/>
    <w:rsid w:val="009A1718"/>
    <w:rPr>
      <w:rFonts w:ascii="Times New Roman" w:eastAsia="Times New Roman" w:hAnsi="Times New Roman" w:cs="Times New Roman"/>
      <w:b/>
      <w:bCs/>
      <w:sz w:val="27"/>
      <w:szCs w:val="27"/>
      <w:lang w:eastAsia="ru-RU"/>
    </w:rPr>
  </w:style>
  <w:style w:type="character" w:styleId="a7">
    <w:name w:val="Strong"/>
    <w:basedOn w:val="a0"/>
    <w:uiPriority w:val="22"/>
    <w:qFormat/>
    <w:rsid w:val="009A1718"/>
    <w:rPr>
      <w:b/>
      <w:bCs/>
    </w:rPr>
  </w:style>
  <w:style w:type="paragraph" w:styleId="a8">
    <w:name w:val="List Paragraph"/>
    <w:basedOn w:val="a"/>
    <w:uiPriority w:val="34"/>
    <w:qFormat/>
    <w:rsid w:val="0064622D"/>
    <w:pPr>
      <w:ind w:left="720"/>
      <w:contextualSpacing/>
    </w:pPr>
  </w:style>
</w:styles>
</file>

<file path=word/webSettings.xml><?xml version="1.0" encoding="utf-8"?>
<w:webSettings xmlns:r="http://schemas.openxmlformats.org/officeDocument/2006/relationships" xmlns:w="http://schemas.openxmlformats.org/wordprocessingml/2006/main">
  <w:divs>
    <w:div w:id="159085099">
      <w:bodyDiv w:val="1"/>
      <w:marLeft w:val="0"/>
      <w:marRight w:val="0"/>
      <w:marTop w:val="0"/>
      <w:marBottom w:val="0"/>
      <w:divBdr>
        <w:top w:val="none" w:sz="0" w:space="0" w:color="auto"/>
        <w:left w:val="none" w:sz="0" w:space="0" w:color="auto"/>
        <w:bottom w:val="none" w:sz="0" w:space="0" w:color="auto"/>
        <w:right w:val="none" w:sz="0" w:space="0" w:color="auto"/>
      </w:divBdr>
      <w:divsChild>
        <w:div w:id="1316685563">
          <w:marLeft w:val="0"/>
          <w:marRight w:val="0"/>
          <w:marTop w:val="0"/>
          <w:marBottom w:val="225"/>
          <w:divBdr>
            <w:top w:val="none" w:sz="0" w:space="0" w:color="auto"/>
            <w:left w:val="none" w:sz="0" w:space="0" w:color="auto"/>
            <w:bottom w:val="none" w:sz="0" w:space="0" w:color="auto"/>
            <w:right w:val="none" w:sz="0" w:space="0" w:color="auto"/>
          </w:divBdr>
        </w:div>
        <w:div w:id="1485122987">
          <w:marLeft w:val="0"/>
          <w:marRight w:val="0"/>
          <w:marTop w:val="0"/>
          <w:marBottom w:val="225"/>
          <w:divBdr>
            <w:top w:val="none" w:sz="0" w:space="0" w:color="auto"/>
            <w:left w:val="none" w:sz="0" w:space="0" w:color="auto"/>
            <w:bottom w:val="none" w:sz="0" w:space="0" w:color="auto"/>
            <w:right w:val="none" w:sz="0" w:space="0" w:color="auto"/>
          </w:divBdr>
        </w:div>
        <w:div w:id="476337612">
          <w:marLeft w:val="0"/>
          <w:marRight w:val="0"/>
          <w:marTop w:val="0"/>
          <w:marBottom w:val="225"/>
          <w:divBdr>
            <w:top w:val="none" w:sz="0" w:space="0" w:color="auto"/>
            <w:left w:val="none" w:sz="0" w:space="0" w:color="auto"/>
            <w:bottom w:val="none" w:sz="0" w:space="0" w:color="auto"/>
            <w:right w:val="none" w:sz="0" w:space="0" w:color="auto"/>
          </w:divBdr>
        </w:div>
        <w:div w:id="665520280">
          <w:marLeft w:val="0"/>
          <w:marRight w:val="0"/>
          <w:marTop w:val="0"/>
          <w:marBottom w:val="225"/>
          <w:divBdr>
            <w:top w:val="none" w:sz="0" w:space="0" w:color="auto"/>
            <w:left w:val="none" w:sz="0" w:space="0" w:color="auto"/>
            <w:bottom w:val="none" w:sz="0" w:space="0" w:color="auto"/>
            <w:right w:val="none" w:sz="0" w:space="0" w:color="auto"/>
          </w:divBdr>
        </w:div>
        <w:div w:id="885458298">
          <w:marLeft w:val="0"/>
          <w:marRight w:val="0"/>
          <w:marTop w:val="0"/>
          <w:marBottom w:val="225"/>
          <w:divBdr>
            <w:top w:val="none" w:sz="0" w:space="0" w:color="auto"/>
            <w:left w:val="none" w:sz="0" w:space="0" w:color="auto"/>
            <w:bottom w:val="none" w:sz="0" w:space="0" w:color="auto"/>
            <w:right w:val="none" w:sz="0" w:space="0" w:color="auto"/>
          </w:divBdr>
        </w:div>
        <w:div w:id="600996170">
          <w:marLeft w:val="0"/>
          <w:marRight w:val="0"/>
          <w:marTop w:val="0"/>
          <w:marBottom w:val="225"/>
          <w:divBdr>
            <w:top w:val="none" w:sz="0" w:space="0" w:color="auto"/>
            <w:left w:val="none" w:sz="0" w:space="0" w:color="auto"/>
            <w:bottom w:val="none" w:sz="0" w:space="0" w:color="auto"/>
            <w:right w:val="none" w:sz="0" w:space="0" w:color="auto"/>
          </w:divBdr>
        </w:div>
        <w:div w:id="761075476">
          <w:marLeft w:val="0"/>
          <w:marRight w:val="0"/>
          <w:marTop w:val="0"/>
          <w:marBottom w:val="225"/>
          <w:divBdr>
            <w:top w:val="none" w:sz="0" w:space="0" w:color="auto"/>
            <w:left w:val="none" w:sz="0" w:space="0" w:color="auto"/>
            <w:bottom w:val="none" w:sz="0" w:space="0" w:color="auto"/>
            <w:right w:val="none" w:sz="0" w:space="0" w:color="auto"/>
          </w:divBdr>
        </w:div>
        <w:div w:id="1771387866">
          <w:marLeft w:val="0"/>
          <w:marRight w:val="0"/>
          <w:marTop w:val="0"/>
          <w:marBottom w:val="225"/>
          <w:divBdr>
            <w:top w:val="none" w:sz="0" w:space="0" w:color="auto"/>
            <w:left w:val="none" w:sz="0" w:space="0" w:color="auto"/>
            <w:bottom w:val="none" w:sz="0" w:space="0" w:color="auto"/>
            <w:right w:val="none" w:sz="0" w:space="0" w:color="auto"/>
          </w:divBdr>
        </w:div>
        <w:div w:id="792212966">
          <w:marLeft w:val="0"/>
          <w:marRight w:val="0"/>
          <w:marTop w:val="0"/>
          <w:marBottom w:val="225"/>
          <w:divBdr>
            <w:top w:val="none" w:sz="0" w:space="0" w:color="auto"/>
            <w:left w:val="none" w:sz="0" w:space="0" w:color="auto"/>
            <w:bottom w:val="none" w:sz="0" w:space="0" w:color="auto"/>
            <w:right w:val="none" w:sz="0" w:space="0" w:color="auto"/>
          </w:divBdr>
        </w:div>
        <w:div w:id="1467814581">
          <w:marLeft w:val="0"/>
          <w:marRight w:val="0"/>
          <w:marTop w:val="0"/>
          <w:marBottom w:val="225"/>
          <w:divBdr>
            <w:top w:val="none" w:sz="0" w:space="0" w:color="auto"/>
            <w:left w:val="none" w:sz="0" w:space="0" w:color="auto"/>
            <w:bottom w:val="none" w:sz="0" w:space="0" w:color="auto"/>
            <w:right w:val="none" w:sz="0" w:space="0" w:color="auto"/>
          </w:divBdr>
        </w:div>
        <w:div w:id="1220438943">
          <w:marLeft w:val="0"/>
          <w:marRight w:val="0"/>
          <w:marTop w:val="0"/>
          <w:marBottom w:val="225"/>
          <w:divBdr>
            <w:top w:val="none" w:sz="0" w:space="0" w:color="auto"/>
            <w:left w:val="none" w:sz="0" w:space="0" w:color="auto"/>
            <w:bottom w:val="none" w:sz="0" w:space="0" w:color="auto"/>
            <w:right w:val="none" w:sz="0" w:space="0" w:color="auto"/>
          </w:divBdr>
        </w:div>
        <w:div w:id="1334648335">
          <w:marLeft w:val="0"/>
          <w:marRight w:val="0"/>
          <w:marTop w:val="0"/>
          <w:marBottom w:val="225"/>
          <w:divBdr>
            <w:top w:val="none" w:sz="0" w:space="0" w:color="auto"/>
            <w:left w:val="none" w:sz="0" w:space="0" w:color="auto"/>
            <w:bottom w:val="none" w:sz="0" w:space="0" w:color="auto"/>
            <w:right w:val="none" w:sz="0" w:space="0" w:color="auto"/>
          </w:divBdr>
        </w:div>
        <w:div w:id="802581152">
          <w:marLeft w:val="0"/>
          <w:marRight w:val="0"/>
          <w:marTop w:val="0"/>
          <w:marBottom w:val="225"/>
          <w:divBdr>
            <w:top w:val="none" w:sz="0" w:space="0" w:color="auto"/>
            <w:left w:val="none" w:sz="0" w:space="0" w:color="auto"/>
            <w:bottom w:val="none" w:sz="0" w:space="0" w:color="auto"/>
            <w:right w:val="none" w:sz="0" w:space="0" w:color="auto"/>
          </w:divBdr>
        </w:div>
        <w:div w:id="650602084">
          <w:marLeft w:val="0"/>
          <w:marRight w:val="0"/>
          <w:marTop w:val="0"/>
          <w:marBottom w:val="225"/>
          <w:divBdr>
            <w:top w:val="none" w:sz="0" w:space="0" w:color="auto"/>
            <w:left w:val="none" w:sz="0" w:space="0" w:color="auto"/>
            <w:bottom w:val="none" w:sz="0" w:space="0" w:color="auto"/>
            <w:right w:val="none" w:sz="0" w:space="0" w:color="auto"/>
          </w:divBdr>
        </w:div>
        <w:div w:id="901137680">
          <w:marLeft w:val="0"/>
          <w:marRight w:val="0"/>
          <w:marTop w:val="0"/>
          <w:marBottom w:val="225"/>
          <w:divBdr>
            <w:top w:val="none" w:sz="0" w:space="0" w:color="auto"/>
            <w:left w:val="none" w:sz="0" w:space="0" w:color="auto"/>
            <w:bottom w:val="none" w:sz="0" w:space="0" w:color="auto"/>
            <w:right w:val="none" w:sz="0" w:space="0" w:color="auto"/>
          </w:divBdr>
        </w:div>
      </w:divsChild>
    </w:div>
    <w:div w:id="1140463476">
      <w:bodyDiv w:val="1"/>
      <w:marLeft w:val="0"/>
      <w:marRight w:val="0"/>
      <w:marTop w:val="0"/>
      <w:marBottom w:val="0"/>
      <w:divBdr>
        <w:top w:val="none" w:sz="0" w:space="0" w:color="auto"/>
        <w:left w:val="none" w:sz="0" w:space="0" w:color="auto"/>
        <w:bottom w:val="none" w:sz="0" w:space="0" w:color="auto"/>
        <w:right w:val="none" w:sz="0" w:space="0" w:color="auto"/>
      </w:divBdr>
      <w:divsChild>
        <w:div w:id="517423904">
          <w:marLeft w:val="0"/>
          <w:marRight w:val="0"/>
          <w:marTop w:val="0"/>
          <w:marBottom w:val="0"/>
          <w:divBdr>
            <w:top w:val="none" w:sz="0" w:space="0" w:color="auto"/>
            <w:left w:val="none" w:sz="0" w:space="0" w:color="auto"/>
            <w:bottom w:val="none" w:sz="0" w:space="0" w:color="auto"/>
            <w:right w:val="none" w:sz="0" w:space="0" w:color="auto"/>
          </w:divBdr>
          <w:divsChild>
            <w:div w:id="5224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303">
      <w:bodyDiv w:val="1"/>
      <w:marLeft w:val="0"/>
      <w:marRight w:val="0"/>
      <w:marTop w:val="0"/>
      <w:marBottom w:val="0"/>
      <w:divBdr>
        <w:top w:val="none" w:sz="0" w:space="0" w:color="auto"/>
        <w:left w:val="none" w:sz="0" w:space="0" w:color="auto"/>
        <w:bottom w:val="none" w:sz="0" w:space="0" w:color="auto"/>
        <w:right w:val="none" w:sz="0" w:space="0" w:color="auto"/>
      </w:divBdr>
    </w:div>
    <w:div w:id="1559130752">
      <w:bodyDiv w:val="1"/>
      <w:marLeft w:val="0"/>
      <w:marRight w:val="0"/>
      <w:marTop w:val="0"/>
      <w:marBottom w:val="0"/>
      <w:divBdr>
        <w:top w:val="none" w:sz="0" w:space="0" w:color="auto"/>
        <w:left w:val="none" w:sz="0" w:space="0" w:color="auto"/>
        <w:bottom w:val="none" w:sz="0" w:space="0" w:color="auto"/>
        <w:right w:val="none" w:sz="0" w:space="0" w:color="auto"/>
      </w:divBdr>
      <w:divsChild>
        <w:div w:id="317342579">
          <w:marLeft w:val="0"/>
          <w:marRight w:val="0"/>
          <w:marTop w:val="0"/>
          <w:marBottom w:val="225"/>
          <w:divBdr>
            <w:top w:val="none" w:sz="0" w:space="0" w:color="auto"/>
            <w:left w:val="none" w:sz="0" w:space="0" w:color="auto"/>
            <w:bottom w:val="none" w:sz="0" w:space="0" w:color="auto"/>
            <w:right w:val="none" w:sz="0" w:space="0" w:color="auto"/>
          </w:divBdr>
        </w:div>
        <w:div w:id="876893590">
          <w:marLeft w:val="0"/>
          <w:marRight w:val="0"/>
          <w:marTop w:val="0"/>
          <w:marBottom w:val="225"/>
          <w:divBdr>
            <w:top w:val="none" w:sz="0" w:space="0" w:color="auto"/>
            <w:left w:val="none" w:sz="0" w:space="0" w:color="auto"/>
            <w:bottom w:val="none" w:sz="0" w:space="0" w:color="auto"/>
            <w:right w:val="none" w:sz="0" w:space="0" w:color="auto"/>
          </w:divBdr>
        </w:div>
        <w:div w:id="1969777741">
          <w:marLeft w:val="0"/>
          <w:marRight w:val="0"/>
          <w:marTop w:val="0"/>
          <w:marBottom w:val="225"/>
          <w:divBdr>
            <w:top w:val="none" w:sz="0" w:space="0" w:color="auto"/>
            <w:left w:val="none" w:sz="0" w:space="0" w:color="auto"/>
            <w:bottom w:val="none" w:sz="0" w:space="0" w:color="auto"/>
            <w:right w:val="none" w:sz="0" w:space="0" w:color="auto"/>
          </w:divBdr>
        </w:div>
        <w:div w:id="1947535475">
          <w:marLeft w:val="0"/>
          <w:marRight w:val="0"/>
          <w:marTop w:val="0"/>
          <w:marBottom w:val="225"/>
          <w:divBdr>
            <w:top w:val="none" w:sz="0" w:space="0" w:color="auto"/>
            <w:left w:val="none" w:sz="0" w:space="0" w:color="auto"/>
            <w:bottom w:val="none" w:sz="0" w:space="0" w:color="auto"/>
            <w:right w:val="none" w:sz="0" w:space="0" w:color="auto"/>
          </w:divBdr>
        </w:div>
        <w:div w:id="972104466">
          <w:marLeft w:val="0"/>
          <w:marRight w:val="0"/>
          <w:marTop w:val="0"/>
          <w:marBottom w:val="225"/>
          <w:divBdr>
            <w:top w:val="none" w:sz="0" w:space="0" w:color="auto"/>
            <w:left w:val="none" w:sz="0" w:space="0" w:color="auto"/>
            <w:bottom w:val="none" w:sz="0" w:space="0" w:color="auto"/>
            <w:right w:val="none" w:sz="0" w:space="0" w:color="auto"/>
          </w:divBdr>
        </w:div>
        <w:div w:id="1855924722">
          <w:marLeft w:val="0"/>
          <w:marRight w:val="0"/>
          <w:marTop w:val="0"/>
          <w:marBottom w:val="225"/>
          <w:divBdr>
            <w:top w:val="none" w:sz="0" w:space="0" w:color="auto"/>
            <w:left w:val="none" w:sz="0" w:space="0" w:color="auto"/>
            <w:bottom w:val="none" w:sz="0" w:space="0" w:color="auto"/>
            <w:right w:val="none" w:sz="0" w:space="0" w:color="auto"/>
          </w:divBdr>
        </w:div>
        <w:div w:id="1301226543">
          <w:marLeft w:val="0"/>
          <w:marRight w:val="0"/>
          <w:marTop w:val="0"/>
          <w:marBottom w:val="225"/>
          <w:divBdr>
            <w:top w:val="none" w:sz="0" w:space="0" w:color="auto"/>
            <w:left w:val="none" w:sz="0" w:space="0" w:color="auto"/>
            <w:bottom w:val="none" w:sz="0" w:space="0" w:color="auto"/>
            <w:right w:val="none" w:sz="0" w:space="0" w:color="auto"/>
          </w:divBdr>
        </w:div>
        <w:div w:id="672991621">
          <w:marLeft w:val="0"/>
          <w:marRight w:val="0"/>
          <w:marTop w:val="0"/>
          <w:marBottom w:val="225"/>
          <w:divBdr>
            <w:top w:val="none" w:sz="0" w:space="0" w:color="auto"/>
            <w:left w:val="none" w:sz="0" w:space="0" w:color="auto"/>
            <w:bottom w:val="none" w:sz="0" w:space="0" w:color="auto"/>
            <w:right w:val="none" w:sz="0" w:space="0" w:color="auto"/>
          </w:divBdr>
        </w:div>
        <w:div w:id="1186289436">
          <w:marLeft w:val="0"/>
          <w:marRight w:val="0"/>
          <w:marTop w:val="0"/>
          <w:marBottom w:val="225"/>
          <w:divBdr>
            <w:top w:val="none" w:sz="0" w:space="0" w:color="auto"/>
            <w:left w:val="none" w:sz="0" w:space="0" w:color="auto"/>
            <w:bottom w:val="none" w:sz="0" w:space="0" w:color="auto"/>
            <w:right w:val="none" w:sz="0" w:space="0" w:color="auto"/>
          </w:divBdr>
        </w:div>
        <w:div w:id="1881353617">
          <w:marLeft w:val="0"/>
          <w:marRight w:val="0"/>
          <w:marTop w:val="0"/>
          <w:marBottom w:val="225"/>
          <w:divBdr>
            <w:top w:val="none" w:sz="0" w:space="0" w:color="auto"/>
            <w:left w:val="none" w:sz="0" w:space="0" w:color="auto"/>
            <w:bottom w:val="none" w:sz="0" w:space="0" w:color="auto"/>
            <w:right w:val="none" w:sz="0" w:space="0" w:color="auto"/>
          </w:divBdr>
        </w:div>
        <w:div w:id="710375286">
          <w:marLeft w:val="0"/>
          <w:marRight w:val="0"/>
          <w:marTop w:val="0"/>
          <w:marBottom w:val="225"/>
          <w:divBdr>
            <w:top w:val="none" w:sz="0" w:space="0" w:color="auto"/>
            <w:left w:val="none" w:sz="0" w:space="0" w:color="auto"/>
            <w:bottom w:val="none" w:sz="0" w:space="0" w:color="auto"/>
            <w:right w:val="none" w:sz="0" w:space="0" w:color="auto"/>
          </w:divBdr>
        </w:div>
        <w:div w:id="500506164">
          <w:marLeft w:val="0"/>
          <w:marRight w:val="0"/>
          <w:marTop w:val="0"/>
          <w:marBottom w:val="225"/>
          <w:divBdr>
            <w:top w:val="none" w:sz="0" w:space="0" w:color="auto"/>
            <w:left w:val="none" w:sz="0" w:space="0" w:color="auto"/>
            <w:bottom w:val="none" w:sz="0" w:space="0" w:color="auto"/>
            <w:right w:val="none" w:sz="0" w:space="0" w:color="auto"/>
          </w:divBdr>
        </w:div>
        <w:div w:id="1145585486">
          <w:marLeft w:val="0"/>
          <w:marRight w:val="0"/>
          <w:marTop w:val="0"/>
          <w:marBottom w:val="225"/>
          <w:divBdr>
            <w:top w:val="none" w:sz="0" w:space="0" w:color="auto"/>
            <w:left w:val="none" w:sz="0" w:space="0" w:color="auto"/>
            <w:bottom w:val="none" w:sz="0" w:space="0" w:color="auto"/>
            <w:right w:val="none" w:sz="0" w:space="0" w:color="auto"/>
          </w:divBdr>
        </w:div>
        <w:div w:id="746458759">
          <w:marLeft w:val="0"/>
          <w:marRight w:val="0"/>
          <w:marTop w:val="0"/>
          <w:marBottom w:val="225"/>
          <w:divBdr>
            <w:top w:val="none" w:sz="0" w:space="0" w:color="auto"/>
            <w:left w:val="none" w:sz="0" w:space="0" w:color="auto"/>
            <w:bottom w:val="none" w:sz="0" w:space="0" w:color="auto"/>
            <w:right w:val="none" w:sz="0" w:space="0" w:color="auto"/>
          </w:divBdr>
        </w:div>
        <w:div w:id="1729261708">
          <w:marLeft w:val="0"/>
          <w:marRight w:val="0"/>
          <w:marTop w:val="0"/>
          <w:marBottom w:val="225"/>
          <w:divBdr>
            <w:top w:val="none" w:sz="0" w:space="0" w:color="auto"/>
            <w:left w:val="none" w:sz="0" w:space="0" w:color="auto"/>
            <w:bottom w:val="none" w:sz="0" w:space="0" w:color="auto"/>
            <w:right w:val="none" w:sz="0" w:space="0" w:color="auto"/>
          </w:divBdr>
        </w:div>
      </w:divsChild>
    </w:div>
    <w:div w:id="1904175089">
      <w:bodyDiv w:val="1"/>
      <w:marLeft w:val="0"/>
      <w:marRight w:val="0"/>
      <w:marTop w:val="0"/>
      <w:marBottom w:val="0"/>
      <w:divBdr>
        <w:top w:val="none" w:sz="0" w:space="0" w:color="auto"/>
        <w:left w:val="none" w:sz="0" w:space="0" w:color="auto"/>
        <w:bottom w:val="none" w:sz="0" w:space="0" w:color="auto"/>
        <w:right w:val="none" w:sz="0" w:space="0" w:color="auto"/>
      </w:divBdr>
    </w:div>
    <w:div w:id="2094928377">
      <w:bodyDiv w:val="1"/>
      <w:marLeft w:val="0"/>
      <w:marRight w:val="0"/>
      <w:marTop w:val="0"/>
      <w:marBottom w:val="0"/>
      <w:divBdr>
        <w:top w:val="none" w:sz="0" w:space="0" w:color="auto"/>
        <w:left w:val="none" w:sz="0" w:space="0" w:color="auto"/>
        <w:bottom w:val="none" w:sz="0" w:space="0" w:color="auto"/>
        <w:right w:val="none" w:sz="0" w:space="0" w:color="auto"/>
      </w:divBdr>
      <w:divsChild>
        <w:div w:id="110057066">
          <w:marLeft w:val="0"/>
          <w:marRight w:val="0"/>
          <w:marTop w:val="0"/>
          <w:marBottom w:val="225"/>
          <w:divBdr>
            <w:top w:val="none" w:sz="0" w:space="0" w:color="auto"/>
            <w:left w:val="none" w:sz="0" w:space="0" w:color="auto"/>
            <w:bottom w:val="none" w:sz="0" w:space="0" w:color="auto"/>
            <w:right w:val="none" w:sz="0" w:space="0" w:color="auto"/>
          </w:divBdr>
        </w:div>
        <w:div w:id="836187907">
          <w:marLeft w:val="0"/>
          <w:marRight w:val="0"/>
          <w:marTop w:val="0"/>
          <w:marBottom w:val="225"/>
          <w:divBdr>
            <w:top w:val="none" w:sz="0" w:space="0" w:color="auto"/>
            <w:left w:val="none" w:sz="0" w:space="0" w:color="auto"/>
            <w:bottom w:val="none" w:sz="0" w:space="0" w:color="auto"/>
            <w:right w:val="none" w:sz="0" w:space="0" w:color="auto"/>
          </w:divBdr>
        </w:div>
        <w:div w:id="1969970330">
          <w:marLeft w:val="0"/>
          <w:marRight w:val="0"/>
          <w:marTop w:val="0"/>
          <w:marBottom w:val="225"/>
          <w:divBdr>
            <w:top w:val="none" w:sz="0" w:space="0" w:color="auto"/>
            <w:left w:val="none" w:sz="0" w:space="0" w:color="auto"/>
            <w:bottom w:val="none" w:sz="0" w:space="0" w:color="auto"/>
            <w:right w:val="none" w:sz="0" w:space="0" w:color="auto"/>
          </w:divBdr>
        </w:div>
        <w:div w:id="474223444">
          <w:marLeft w:val="0"/>
          <w:marRight w:val="0"/>
          <w:marTop w:val="0"/>
          <w:marBottom w:val="225"/>
          <w:divBdr>
            <w:top w:val="none" w:sz="0" w:space="0" w:color="auto"/>
            <w:left w:val="none" w:sz="0" w:space="0" w:color="auto"/>
            <w:bottom w:val="none" w:sz="0" w:space="0" w:color="auto"/>
            <w:right w:val="none" w:sz="0" w:space="0" w:color="auto"/>
          </w:divBdr>
        </w:div>
        <w:div w:id="41368275">
          <w:marLeft w:val="0"/>
          <w:marRight w:val="0"/>
          <w:marTop w:val="0"/>
          <w:marBottom w:val="225"/>
          <w:divBdr>
            <w:top w:val="none" w:sz="0" w:space="0" w:color="auto"/>
            <w:left w:val="none" w:sz="0" w:space="0" w:color="auto"/>
            <w:bottom w:val="none" w:sz="0" w:space="0" w:color="auto"/>
            <w:right w:val="none" w:sz="0" w:space="0" w:color="auto"/>
          </w:divBdr>
        </w:div>
        <w:div w:id="1463185260">
          <w:marLeft w:val="0"/>
          <w:marRight w:val="0"/>
          <w:marTop w:val="0"/>
          <w:marBottom w:val="225"/>
          <w:divBdr>
            <w:top w:val="none" w:sz="0" w:space="0" w:color="auto"/>
            <w:left w:val="none" w:sz="0" w:space="0" w:color="auto"/>
            <w:bottom w:val="none" w:sz="0" w:space="0" w:color="auto"/>
            <w:right w:val="none" w:sz="0" w:space="0" w:color="auto"/>
          </w:divBdr>
        </w:div>
        <w:div w:id="428231848">
          <w:marLeft w:val="0"/>
          <w:marRight w:val="0"/>
          <w:marTop w:val="0"/>
          <w:marBottom w:val="225"/>
          <w:divBdr>
            <w:top w:val="none" w:sz="0" w:space="0" w:color="auto"/>
            <w:left w:val="none" w:sz="0" w:space="0" w:color="auto"/>
            <w:bottom w:val="none" w:sz="0" w:space="0" w:color="auto"/>
            <w:right w:val="none" w:sz="0" w:space="0" w:color="auto"/>
          </w:divBdr>
        </w:div>
        <w:div w:id="1527675826">
          <w:marLeft w:val="0"/>
          <w:marRight w:val="0"/>
          <w:marTop w:val="0"/>
          <w:marBottom w:val="225"/>
          <w:divBdr>
            <w:top w:val="none" w:sz="0" w:space="0" w:color="auto"/>
            <w:left w:val="none" w:sz="0" w:space="0" w:color="auto"/>
            <w:bottom w:val="none" w:sz="0" w:space="0" w:color="auto"/>
            <w:right w:val="none" w:sz="0" w:space="0" w:color="auto"/>
          </w:divBdr>
        </w:div>
        <w:div w:id="1971354056">
          <w:marLeft w:val="0"/>
          <w:marRight w:val="0"/>
          <w:marTop w:val="0"/>
          <w:marBottom w:val="225"/>
          <w:divBdr>
            <w:top w:val="none" w:sz="0" w:space="0" w:color="auto"/>
            <w:left w:val="none" w:sz="0" w:space="0" w:color="auto"/>
            <w:bottom w:val="none" w:sz="0" w:space="0" w:color="auto"/>
            <w:right w:val="none" w:sz="0" w:space="0" w:color="auto"/>
          </w:divBdr>
        </w:div>
        <w:div w:id="240987708">
          <w:marLeft w:val="0"/>
          <w:marRight w:val="0"/>
          <w:marTop w:val="0"/>
          <w:marBottom w:val="225"/>
          <w:divBdr>
            <w:top w:val="none" w:sz="0" w:space="0" w:color="auto"/>
            <w:left w:val="none" w:sz="0" w:space="0" w:color="auto"/>
            <w:bottom w:val="none" w:sz="0" w:space="0" w:color="auto"/>
            <w:right w:val="none" w:sz="0" w:space="0" w:color="auto"/>
          </w:divBdr>
        </w:div>
        <w:div w:id="1495992177">
          <w:marLeft w:val="0"/>
          <w:marRight w:val="0"/>
          <w:marTop w:val="0"/>
          <w:marBottom w:val="225"/>
          <w:divBdr>
            <w:top w:val="none" w:sz="0" w:space="0" w:color="auto"/>
            <w:left w:val="none" w:sz="0" w:space="0" w:color="auto"/>
            <w:bottom w:val="none" w:sz="0" w:space="0" w:color="auto"/>
            <w:right w:val="none" w:sz="0" w:space="0" w:color="auto"/>
          </w:divBdr>
        </w:div>
        <w:div w:id="5835325">
          <w:marLeft w:val="0"/>
          <w:marRight w:val="0"/>
          <w:marTop w:val="0"/>
          <w:marBottom w:val="225"/>
          <w:divBdr>
            <w:top w:val="none" w:sz="0" w:space="0" w:color="auto"/>
            <w:left w:val="none" w:sz="0" w:space="0" w:color="auto"/>
            <w:bottom w:val="none" w:sz="0" w:space="0" w:color="auto"/>
            <w:right w:val="none" w:sz="0" w:space="0" w:color="auto"/>
          </w:divBdr>
        </w:div>
        <w:div w:id="1040594123">
          <w:marLeft w:val="0"/>
          <w:marRight w:val="0"/>
          <w:marTop w:val="0"/>
          <w:marBottom w:val="225"/>
          <w:divBdr>
            <w:top w:val="none" w:sz="0" w:space="0" w:color="auto"/>
            <w:left w:val="none" w:sz="0" w:space="0" w:color="auto"/>
            <w:bottom w:val="none" w:sz="0" w:space="0" w:color="auto"/>
            <w:right w:val="none" w:sz="0" w:space="0" w:color="auto"/>
          </w:divBdr>
        </w:div>
        <w:div w:id="1476337685">
          <w:marLeft w:val="0"/>
          <w:marRight w:val="0"/>
          <w:marTop w:val="0"/>
          <w:marBottom w:val="225"/>
          <w:divBdr>
            <w:top w:val="none" w:sz="0" w:space="0" w:color="auto"/>
            <w:left w:val="none" w:sz="0" w:space="0" w:color="auto"/>
            <w:bottom w:val="none" w:sz="0" w:space="0" w:color="auto"/>
            <w:right w:val="none" w:sz="0" w:space="0" w:color="auto"/>
          </w:divBdr>
        </w:div>
        <w:div w:id="15518443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6_111908_mikroklimat.html" TargetMode="External"/><Relationship Id="rId5" Type="http://schemas.openxmlformats.org/officeDocument/2006/relationships/hyperlink" Target="mailto:anna.gnilomyod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ФИС_ФРДО</dc:creator>
  <cp:lastModifiedBy>ФИС_ФРДО</cp:lastModifiedBy>
  <cp:revision>2</cp:revision>
  <dcterms:created xsi:type="dcterms:W3CDTF">2020-11-16T03:57:00Z</dcterms:created>
  <dcterms:modified xsi:type="dcterms:W3CDTF">2020-11-16T06:05:00Z</dcterms:modified>
</cp:coreProperties>
</file>