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2" w:rsidRPr="007847FE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</w:t>
      </w:r>
      <w:r w:rsidR="00E019A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ОГСЭ 05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Русский язык</w:t>
      </w:r>
      <w:r w:rsidR="00DD68C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и культура речи (группа  Д</w:t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t>и культура речи (группа  Т</w:t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DD68C0">
        <w:rPr>
          <w:rFonts w:ascii="Times New Roman" w:eastAsia="Times New Roman" w:hAnsi="Times New Roman" w:cs="Times New Roman"/>
          <w:b/>
          <w:bCs/>
          <w:iCs/>
          <w:vanish/>
          <w:color w:val="000000"/>
          <w:sz w:val="27"/>
          <w:szCs w:val="27"/>
        </w:rPr>
        <w:pgNum/>
      </w:r>
      <w:r w:rsidR="0004133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О-102</w:t>
      </w:r>
      <w:proofErr w:type="gramStart"/>
      <w:r w:rsidR="00E019AF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</w:t>
      </w:r>
      <w:r w:rsidR="00225DF2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)</w:t>
      </w:r>
      <w:proofErr w:type="gramEnd"/>
    </w:p>
    <w:p w:rsidR="0027035A" w:rsidRDefault="0027035A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</w:p>
    <w:p w:rsidR="00225DF2" w:rsidRPr="007847FE" w:rsidRDefault="00E019AF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Елена Павловна</w:t>
      </w:r>
    </w:p>
    <w:p w:rsidR="0027035A" w:rsidRDefault="0027035A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</w:p>
    <w:p w:rsidR="00D3651D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Темы:</w:t>
      </w:r>
    </w:p>
    <w:p w:rsidR="0027035A" w:rsidRPr="0027035A" w:rsidRDefault="00D3651D" w:rsidP="0027035A">
      <w:pPr>
        <w:pStyle w:val="2"/>
        <w:shd w:val="clear" w:color="auto" w:fill="FFFFFF"/>
        <w:spacing w:before="0" w:beforeAutospacing="0" w:after="0" w:afterAutospacing="0" w:line="288" w:lineRule="atLeast"/>
        <w:ind w:right="-24"/>
        <w:rPr>
          <w:color w:val="DD0000"/>
        </w:rPr>
      </w:pPr>
      <w:r w:rsidRPr="00D3651D">
        <w:rPr>
          <w:bCs w:val="0"/>
          <w:iCs/>
          <w:color w:val="000000"/>
          <w:sz w:val="27"/>
          <w:szCs w:val="27"/>
        </w:rPr>
        <w:t xml:space="preserve">1. </w:t>
      </w:r>
      <w:r w:rsidRPr="00D3651D">
        <w:rPr>
          <w:bCs w:val="0"/>
          <w:i/>
          <w:iCs/>
          <w:color w:val="000000"/>
          <w:sz w:val="27"/>
          <w:szCs w:val="27"/>
        </w:rPr>
        <w:t xml:space="preserve">Введение в русский язык и культуру речи. Нормативный аспект культуры речи </w:t>
      </w:r>
      <w:r w:rsidRPr="00D3651D">
        <w:rPr>
          <w:bCs w:val="0"/>
          <w:iCs/>
          <w:color w:val="000000"/>
          <w:sz w:val="27"/>
          <w:szCs w:val="27"/>
        </w:rPr>
        <w:t xml:space="preserve"> (2</w:t>
      </w:r>
      <w:r w:rsidR="00225DF2" w:rsidRPr="00D3651D">
        <w:rPr>
          <w:bCs w:val="0"/>
          <w:iCs/>
          <w:color w:val="000000"/>
          <w:sz w:val="27"/>
          <w:szCs w:val="27"/>
        </w:rPr>
        <w:t>ч)</w:t>
      </w:r>
      <w:r w:rsidR="0027035A">
        <w:rPr>
          <w:bCs w:val="0"/>
          <w:iCs/>
          <w:color w:val="000000"/>
          <w:sz w:val="27"/>
          <w:szCs w:val="27"/>
        </w:rPr>
        <w:t xml:space="preserve"> </w:t>
      </w:r>
      <w:r w:rsidR="00886FBE" w:rsidRPr="00886FBE">
        <w:rPr>
          <w:rFonts w:ascii="Arial" w:hAnsi="Arial" w:cs="Arial"/>
          <w:color w:val="333333"/>
          <w:szCs w:val="22"/>
        </w:rPr>
        <w:fldChar w:fldCharType="begin"/>
      </w:r>
      <w:r w:rsidR="0027035A" w:rsidRPr="0027035A">
        <w:rPr>
          <w:rFonts w:ascii="Arial" w:hAnsi="Arial" w:cs="Arial"/>
          <w:color w:val="333333"/>
          <w:szCs w:val="22"/>
        </w:rPr>
        <w:instrText xml:space="preserve"> HYPERLINK "https://www.birsk.ru/system/files/filfak_files/ry-kr_greben.pdf" \t "_blank" </w:instrText>
      </w:r>
      <w:r w:rsidR="00886FBE" w:rsidRPr="00886FBE">
        <w:rPr>
          <w:rFonts w:ascii="Arial" w:hAnsi="Arial" w:cs="Arial"/>
          <w:color w:val="333333"/>
          <w:szCs w:val="22"/>
        </w:rPr>
        <w:fldChar w:fldCharType="separate"/>
      </w:r>
    </w:p>
    <w:p w:rsidR="00E019AF" w:rsidRPr="00041339" w:rsidRDefault="00886FBE" w:rsidP="0027035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7035A">
        <w:rPr>
          <w:rFonts w:ascii="Arial" w:eastAsia="Times New Roman" w:hAnsi="Arial" w:cs="Arial"/>
          <w:color w:val="333333"/>
        </w:rPr>
        <w:fldChar w:fldCharType="end"/>
      </w:r>
    </w:p>
    <w:p w:rsidR="00E019AF" w:rsidRPr="00041339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</w:pPr>
      <w:r w:rsidRPr="000413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2</w:t>
      </w:r>
      <w:r w:rsidRPr="00041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  <w:r w:rsidRPr="00270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</w:t>
      </w:r>
      <w:r w:rsidR="0027035A" w:rsidRPr="00270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или</w:t>
      </w:r>
      <w:r w:rsidR="0027035A" w:rsidRPr="00041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="0027035A" w:rsidRPr="00270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речи</w:t>
      </w:r>
      <w:r w:rsidR="0027035A" w:rsidRPr="00041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0413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 xml:space="preserve"> (</w:t>
      </w:r>
      <w:proofErr w:type="gramEnd"/>
      <w:r w:rsidRPr="000413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2</w:t>
      </w:r>
      <w:r w:rsidRPr="002703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</w:t>
      </w:r>
      <w:r w:rsidRPr="0004133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.)</w:t>
      </w:r>
    </w:p>
    <w:p w:rsidR="0027035A" w:rsidRPr="00041339" w:rsidRDefault="0027035A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en-US"/>
        </w:rPr>
      </w:pPr>
    </w:p>
    <w:p w:rsidR="0027035A" w:rsidRPr="0027035A" w:rsidRDefault="0027035A" w:rsidP="0027035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gramStart"/>
      <w:r w:rsidRPr="0027035A">
        <w:rPr>
          <w:rFonts w:ascii="Arial" w:eastAsia="Times New Roman" w:hAnsi="Arial" w:cs="Arial"/>
          <w:color w:val="333333"/>
          <w:lang w:val="en-US"/>
        </w:rPr>
        <w:t>(</w:t>
      </w:r>
      <w:r w:rsidRPr="0027035A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27035A">
        <w:rPr>
          <w:rFonts w:ascii="Times New Roman" w:eastAsia="Times New Roman" w:hAnsi="Times New Roman" w:cs="Times New Roman"/>
          <w:color w:val="333333"/>
        </w:rPr>
        <w:t>См</w:t>
      </w:r>
      <w:proofErr w:type="gramEnd"/>
      <w:r w:rsidRPr="0027035A">
        <w:rPr>
          <w:rFonts w:ascii="Times New Roman" w:eastAsia="Times New Roman" w:hAnsi="Times New Roman" w:cs="Times New Roman"/>
          <w:color w:val="333333"/>
          <w:lang w:val="en-US"/>
        </w:rPr>
        <w:t xml:space="preserve">. </w:t>
      </w:r>
      <w:r w:rsidRPr="0027035A">
        <w:rPr>
          <w:rFonts w:ascii="Times New Roman" w:eastAsia="Times New Roman" w:hAnsi="Times New Roman" w:cs="Times New Roman"/>
          <w:color w:val="333333"/>
        </w:rPr>
        <w:t>ссылка</w:t>
      </w:r>
      <w:r w:rsidRPr="0027035A">
        <w:rPr>
          <w:rFonts w:ascii="Arial" w:eastAsia="Times New Roman" w:hAnsi="Arial" w:cs="Arial"/>
          <w:color w:val="333333"/>
          <w:lang w:val="en-US"/>
        </w:rPr>
        <w:t xml:space="preserve"> </w:t>
      </w:r>
      <w:hyperlink r:id="rId5" w:tgtFrame="_blank" w:history="1">
        <w:proofErr w:type="spellStart"/>
        <w:r w:rsidRPr="0027035A">
          <w:rPr>
            <w:rFonts w:ascii="Times New Roman" w:eastAsia="Times New Roman" w:hAnsi="Times New Roman" w:cs="Times New Roman"/>
            <w:b/>
            <w:bCs/>
            <w:color w:val="006000"/>
            <w:sz w:val="24"/>
            <w:szCs w:val="24"/>
            <w:lang w:val="en-US"/>
          </w:rPr>
          <w:t>birsk.ru</w:t>
        </w:r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›system</w:t>
        </w:r>
        <w:proofErr w:type="spellEnd"/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/files/</w:t>
        </w:r>
        <w:proofErr w:type="spellStart"/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filfak_files</w:t>
        </w:r>
        <w:proofErr w:type="spellEnd"/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/</w:t>
        </w:r>
        <w:proofErr w:type="spellStart"/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ry</w:t>
        </w:r>
        <w:proofErr w:type="spellEnd"/>
        <w:r w:rsidRPr="0027035A">
          <w:rPr>
            <w:rFonts w:ascii="Times New Roman" w:eastAsia="Times New Roman" w:hAnsi="Times New Roman" w:cs="Times New Roman"/>
            <w:b/>
            <w:color w:val="006000"/>
            <w:sz w:val="24"/>
            <w:szCs w:val="24"/>
            <w:lang w:val="en-US"/>
          </w:rPr>
          <w:t>…greben.pdf</w:t>
        </w:r>
      </w:hyperlink>
      <w:r w:rsidRPr="0027035A">
        <w:rPr>
          <w:rFonts w:ascii="Times New Roman" w:eastAsia="Times New Roman" w:hAnsi="Times New Roman" w:cs="Times New Roman"/>
          <w:b/>
          <w:color w:val="006000"/>
          <w:sz w:val="24"/>
          <w:szCs w:val="24"/>
          <w:lang w:val="en-US"/>
        </w:rPr>
        <w:t>)</w:t>
      </w:r>
    </w:p>
    <w:p w:rsidR="0027035A" w:rsidRPr="0027035A" w:rsidRDefault="0027035A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val="en-US"/>
        </w:rPr>
      </w:pPr>
    </w:p>
    <w:p w:rsidR="00D3651D" w:rsidRPr="0029011A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29011A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3. Итоговые задания. Дифференцированный зачет (2ч)</w:t>
      </w:r>
    </w:p>
    <w:p w:rsidR="0027035A" w:rsidRDefault="0027035A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</w:rPr>
        <w:t xml:space="preserve"> </w:t>
      </w:r>
    </w:p>
    <w:p w:rsidR="00D3651D" w:rsidRPr="00E019AF" w:rsidRDefault="00D3651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Самостоятельно изучить  темы 1 и 2. </w:t>
      </w:r>
      <w:r w:rsidR="00E019AF" w:rsidRPr="00E0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лекционно-экзаменационную сессию с 18.01 по 01.02 2021 года</w:t>
      </w:r>
      <w:r w:rsidRPr="00E0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     </w:t>
      </w:r>
    </w:p>
    <w:p w:rsidR="0029011A" w:rsidRDefault="0029011A" w:rsidP="00E0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19AF" w:rsidRPr="00E019AF" w:rsidRDefault="00225DF2" w:rsidP="00E0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Выполнить</w:t>
      </w:r>
      <w:r w:rsidR="00E019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итоговые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задания 1, 2.3,4,5,6  (письменно)</w:t>
      </w:r>
      <w:r w:rsidR="00E019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сдать </w:t>
      </w:r>
      <w:r w:rsidR="00E019AF" w:rsidRPr="00E0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лекци</w:t>
      </w:r>
      <w:r w:rsidR="00E0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онно-экзаменационную сессию с 17.05 по 27.05</w:t>
      </w:r>
      <w:r w:rsidR="00E019AF" w:rsidRPr="00E0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2021 года      </w:t>
      </w:r>
    </w:p>
    <w:p w:rsidR="00225DF2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19AF" w:rsidRDefault="00E019AF" w:rsidP="00E0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19AF" w:rsidRDefault="00E019AF" w:rsidP="00E0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Выполненные упражнения прислать по вайберу на телефон 905-388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-23-29 или электронную почту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r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nesterenko</w:t>
      </w:r>
      <w:r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.69@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inbox</w:t>
      </w:r>
      <w:r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 указанием Ф.И.О.</w:t>
      </w:r>
    </w:p>
    <w:p w:rsidR="00E019AF" w:rsidRPr="00100D74" w:rsidRDefault="00E019AF" w:rsidP="00E019AF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019A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до 27.05.2021  года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Оценки итоговые, идут  в диплом.</w:t>
      </w:r>
    </w:p>
    <w:p w:rsidR="00225DF2" w:rsidRDefault="00225DF2" w:rsidP="00225DF2">
      <w:pPr>
        <w:rPr>
          <w:rFonts w:ascii="Times New Roman" w:hAnsi="Times New Roman" w:cs="Times New Roman"/>
          <w:b/>
          <w:sz w:val="36"/>
          <w:szCs w:val="36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ИТОГОВЫЕ ЗАДАНИЕ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1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 образовании форм имен существительных, связанных с категорией рода, числа, падежа.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 витрине стояла вкусная повидла.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Солнце слепила глаза.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Детвора готовились к празднику.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Сандаль был на ноге.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Эту комментарию уже слышали.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Спелый яблок висел прямо передо мной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Образуйте форму родительного падежа, множественного числа следующих имен существительных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рельсы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томаты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валенки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комментарии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чулки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места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носки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яблоки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2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имен прилагательных.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 приведенных ниже прилагательных образуйте сравнительную степень:</w:t>
      </w:r>
    </w:p>
    <w:p w:rsidR="00A27409" w:rsidRPr="00225DF2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красивее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молодой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лучший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худший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3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спрягаемых глаголов.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бежат на поляну.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Школьники хочут учиться.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Ручейки бежат по проталинам.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Около дома текет говорливая речушка.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4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личных местоимений.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и исправьте ошибки:</w:t>
      </w:r>
    </w:p>
    <w:p w:rsidR="00A27409" w:rsidRPr="00A27409" w:rsidRDefault="00A27409" w:rsidP="00A2740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Евонный рассказ меня удивил.</w:t>
      </w:r>
    </w:p>
    <w:p w:rsidR="00A27409" w:rsidRPr="00A27409" w:rsidRDefault="00A27409" w:rsidP="00A274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Ихнее выступление мне очень понравилось.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 им стали обращаться за советом.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Я заглянул в евошнюю тетрадь.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Пошли к ему в дом.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5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выбор места ударения.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Поставьте ударение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а) в общеупотребительных словах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водопровод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километр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свекла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алфавит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б) в словах с неподвижным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кран – кр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нов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 -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торт –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ртов туфля -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фель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флаг – фл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гов шарф - ш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рфом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бант – б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нтов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 -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ны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ржень – 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ржней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в) в словах с 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дир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директор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- волк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ссор – профессор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вость - новост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доктор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лось - лос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г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лову доск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ску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Поучитесь находить слова в словаре. Узнайте правильное ударение и верно произнесите слова: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понял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образцу образуйте формы глагола. Поставьте ударение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Образец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брать — брали, брал, брало, брала.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Взять, занять, начать, понять.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6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правильное произношение слов с трудным звукосочетанием.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Произнесите правильно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запишите</w:t>
      </w:r>
      <w:r w:rsid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как будете произносить</w:t>
      </w:r>
    </w:p>
    <w:p w:rsidR="00225DF2" w:rsidRPr="00225DF2" w:rsidRDefault="00225DF2" w:rsidP="00225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ЧТо, булЬОн, булоЧНая, еГО, конеЧНо, синеГО, прачеЧНая, нароЧНо.</w:t>
      </w:r>
    </w:p>
    <w:p w:rsidR="00225DF2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225DF2" w:rsidSect="00FD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EBA"/>
    <w:multiLevelType w:val="multilevel"/>
    <w:tmpl w:val="D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2D48"/>
    <w:multiLevelType w:val="multilevel"/>
    <w:tmpl w:val="B8C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10AE3"/>
    <w:multiLevelType w:val="multilevel"/>
    <w:tmpl w:val="BED45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143775"/>
    <w:multiLevelType w:val="multilevel"/>
    <w:tmpl w:val="A44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11FF9"/>
    <w:multiLevelType w:val="multilevel"/>
    <w:tmpl w:val="A94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A6B80"/>
    <w:multiLevelType w:val="multilevel"/>
    <w:tmpl w:val="DD7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32066"/>
    <w:multiLevelType w:val="multilevel"/>
    <w:tmpl w:val="527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53783"/>
    <w:multiLevelType w:val="multilevel"/>
    <w:tmpl w:val="D07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84B44"/>
    <w:multiLevelType w:val="multilevel"/>
    <w:tmpl w:val="EB6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B1E75"/>
    <w:multiLevelType w:val="multilevel"/>
    <w:tmpl w:val="6EE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64177C"/>
    <w:multiLevelType w:val="multilevel"/>
    <w:tmpl w:val="29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09"/>
    <w:rsid w:val="00041339"/>
    <w:rsid w:val="000569DC"/>
    <w:rsid w:val="00100D74"/>
    <w:rsid w:val="00195008"/>
    <w:rsid w:val="00225DF2"/>
    <w:rsid w:val="00264626"/>
    <w:rsid w:val="0027035A"/>
    <w:rsid w:val="0029011A"/>
    <w:rsid w:val="00831D12"/>
    <w:rsid w:val="00886FBE"/>
    <w:rsid w:val="00A27409"/>
    <w:rsid w:val="00D3651D"/>
    <w:rsid w:val="00DD68C0"/>
    <w:rsid w:val="00E019AF"/>
    <w:rsid w:val="00EE1698"/>
    <w:rsid w:val="00F85B32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A4"/>
  </w:style>
  <w:style w:type="paragraph" w:styleId="2">
    <w:name w:val="heading 2"/>
    <w:basedOn w:val="a"/>
    <w:link w:val="20"/>
    <w:uiPriority w:val="9"/>
    <w:qFormat/>
    <w:rsid w:val="00270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409"/>
  </w:style>
  <w:style w:type="paragraph" w:styleId="a4">
    <w:name w:val="List Paragraph"/>
    <w:basedOn w:val="a"/>
    <w:uiPriority w:val="34"/>
    <w:qFormat/>
    <w:rsid w:val="00225D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03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7035A"/>
    <w:rPr>
      <w:color w:val="0000FF"/>
      <w:u w:val="single"/>
    </w:rPr>
  </w:style>
  <w:style w:type="character" w:customStyle="1" w:styleId="pathseparator">
    <w:name w:val="path__separator"/>
    <w:basedOn w:val="a0"/>
    <w:rsid w:val="0027035A"/>
  </w:style>
  <w:style w:type="character" w:customStyle="1" w:styleId="extended-textshort">
    <w:name w:val="extended-text__short"/>
    <w:basedOn w:val="a0"/>
    <w:rsid w:val="0027035A"/>
  </w:style>
  <w:style w:type="character" w:customStyle="1" w:styleId="link">
    <w:name w:val="link"/>
    <w:basedOn w:val="a0"/>
    <w:rsid w:val="0027035A"/>
  </w:style>
  <w:style w:type="character" w:customStyle="1" w:styleId="button2text">
    <w:name w:val="button2__text"/>
    <w:basedOn w:val="a0"/>
    <w:rsid w:val="0027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28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17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99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4590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07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955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361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46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rsk.ru/system/files/filfak_files/ry-kr_greb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2020-04-29T10:11:00Z</dcterms:created>
  <dcterms:modified xsi:type="dcterms:W3CDTF">2020-12-29T12:22:00Z</dcterms:modified>
</cp:coreProperties>
</file>